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581C" w14:textId="77777777" w:rsidR="00F07FC1" w:rsidRPr="007B4554" w:rsidRDefault="00F07FC1" w:rsidP="00F07FC1">
      <w:pPr>
        <w:pStyle w:val="Header"/>
        <w:tabs>
          <w:tab w:val="clear" w:pos="4320"/>
          <w:tab w:val="clear" w:pos="8640"/>
        </w:tabs>
        <w:rPr>
          <w:color w:val="000000"/>
        </w:rPr>
      </w:pPr>
      <w:bookmarkStart w:id="0" w:name="_GoBack"/>
      <w:bookmarkEnd w:id="0"/>
    </w:p>
    <w:p w14:paraId="01C3581D"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01C35A2E" wp14:editId="01C35A2F">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C35A39" w14:textId="77777777" w:rsidR="007D3175" w:rsidRPr="00D2156A" w:rsidRDefault="007D3175"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01C35A39" w14:textId="77777777" w:rsidR="007D3175" w:rsidRPr="00D2156A" w:rsidRDefault="007D3175"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01C35A30" wp14:editId="0422911D">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01C3581E"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01C35A32" wp14:editId="01C35A33">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01C3581F" w14:textId="77777777" w:rsidR="00F07FC1" w:rsidRPr="007B4554" w:rsidRDefault="00F07FC1" w:rsidP="00F07FC1">
      <w:pPr>
        <w:rPr>
          <w:b/>
          <w:color w:val="000000"/>
          <w:sz w:val="24"/>
        </w:rPr>
      </w:pPr>
    </w:p>
    <w:p w14:paraId="01C35820" w14:textId="29FB501F"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74728C" w:rsidRPr="0074728C">
        <w:rPr>
          <w:rFonts w:ascii="Arial" w:hAnsi="Arial" w:cs="Arial"/>
          <w:color w:val="000000"/>
          <w:sz w:val="24"/>
          <w:u w:val="single"/>
        </w:rPr>
        <w:t xml:space="preserve"> </w:t>
      </w:r>
      <w:r w:rsidR="00763646">
        <w:rPr>
          <w:rFonts w:ascii="Arial" w:hAnsi="Arial" w:cs="Arial"/>
          <w:color w:val="000000"/>
          <w:sz w:val="24"/>
          <w:u w:val="single"/>
        </w:rPr>
        <w:t>Process Improvement Nurse</w:t>
      </w:r>
      <w:r w:rsidR="00763646">
        <w:rPr>
          <w:rFonts w:ascii="Arial" w:hAnsi="Arial" w:cs="Arial"/>
          <w:color w:val="000000"/>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74728C" w:rsidRPr="0074728C">
        <w:rPr>
          <w:rFonts w:ascii="Arial" w:hAnsi="Arial" w:cs="Arial"/>
          <w:color w:val="000000"/>
          <w:sz w:val="24"/>
          <w:u w:val="single"/>
        </w:rPr>
        <w:t>Chief Operating Officer</w:t>
      </w:r>
      <w:r w:rsidR="002851C9" w:rsidRPr="002851C9">
        <w:rPr>
          <w:rFonts w:ascii="Arial" w:hAnsi="Arial" w:cs="Arial"/>
          <w:sz w:val="24"/>
          <w:u w:val="single"/>
        </w:rPr>
        <w:tab/>
      </w:r>
    </w:p>
    <w:p w14:paraId="01C35821"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01C35822" w14:textId="0AC358C3"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74728C" w:rsidRPr="0074728C">
        <w:rPr>
          <w:rFonts w:ascii="Arial" w:hAnsi="Arial" w:cs="Arial"/>
          <w:color w:val="000000"/>
          <w:sz w:val="24"/>
          <w:u w:val="single"/>
        </w:rPr>
        <w:t xml:space="preserve"> Administration</w:t>
      </w:r>
      <w:r w:rsidR="0074728C">
        <w:rPr>
          <w:rFonts w:ascii="Arial" w:hAnsi="Arial" w:cs="Arial"/>
          <w:color w:val="000000"/>
          <w:sz w:val="24"/>
          <w:u w:val="single"/>
        </w:rPr>
        <w:tab/>
      </w:r>
      <w:r w:rsidR="00590AC0">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9B2D04" w:rsidRPr="009B2D04">
        <w:rPr>
          <w:rFonts w:ascii="Arial" w:hAnsi="Arial" w:cs="Arial"/>
          <w:color w:val="000000"/>
          <w:sz w:val="24"/>
          <w:u w:val="single"/>
        </w:rPr>
        <w:t>Hourly, non-exempt</w:t>
      </w:r>
      <w:r w:rsidR="00171D09" w:rsidRPr="00C3023E">
        <w:rPr>
          <w:sz w:val="24"/>
          <w:u w:val="single"/>
        </w:rPr>
        <w:tab/>
      </w:r>
    </w:p>
    <w:p w14:paraId="01C35823" w14:textId="77777777" w:rsidR="00F07FC1" w:rsidRDefault="00F07FC1" w:rsidP="00F07FC1">
      <w:pPr>
        <w:tabs>
          <w:tab w:val="left" w:pos="5760"/>
          <w:tab w:val="left" w:pos="7200"/>
          <w:tab w:val="left" w:pos="13410"/>
        </w:tabs>
        <w:rPr>
          <w:rFonts w:ascii="Arial" w:hAnsi="Arial" w:cs="Arial"/>
          <w:color w:val="000000"/>
          <w:sz w:val="24"/>
          <w:u w:val="single"/>
        </w:rPr>
      </w:pPr>
    </w:p>
    <w:p w14:paraId="01C35824"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BA4316">
        <w:rPr>
          <w:rFonts w:ascii="Arial" w:hAnsi="Arial" w:cs="Arial"/>
          <w:b/>
          <w:color w:val="000000"/>
          <w:sz w:val="24"/>
        </w:rPr>
        <w:t xml:space="preserve"> </w:t>
      </w:r>
      <w:r w:rsidR="00BA4316">
        <w:rPr>
          <w:rFonts w:ascii="Arial" w:hAnsi="Arial" w:cs="Arial"/>
          <w:color w:val="000000"/>
          <w:sz w:val="24"/>
          <w:u w:val="single"/>
        </w:rPr>
        <w:t>Bellingham</w:t>
      </w:r>
      <w:r>
        <w:rPr>
          <w:rFonts w:ascii="Arial" w:hAnsi="Arial" w:cs="Arial"/>
          <w:color w:val="000000"/>
          <w:sz w:val="24"/>
          <w:u w:val="single"/>
        </w:rPr>
        <w:tab/>
      </w:r>
    </w:p>
    <w:p w14:paraId="01C35825" w14:textId="77777777" w:rsidR="00F07FC1" w:rsidRPr="007B4554" w:rsidRDefault="00F07FC1" w:rsidP="00F07FC1">
      <w:pPr>
        <w:rPr>
          <w:rFonts w:ascii="Arial" w:hAnsi="Arial" w:cs="Arial"/>
          <w:b/>
          <w:color w:val="000000"/>
          <w:sz w:val="24"/>
          <w:u w:val="single"/>
        </w:rPr>
      </w:pPr>
    </w:p>
    <w:p w14:paraId="01C35826" w14:textId="77777777" w:rsidR="00F07FC1" w:rsidRPr="007B4554" w:rsidRDefault="00F07FC1" w:rsidP="00F07FC1">
      <w:pPr>
        <w:pBdr>
          <w:bottom w:val="single" w:sz="4" w:space="1" w:color="auto"/>
        </w:pBdr>
        <w:rPr>
          <w:rFonts w:ascii="Arial" w:hAnsi="Arial" w:cs="Arial"/>
          <w:b/>
          <w:color w:val="000000"/>
          <w:sz w:val="24"/>
          <w:u w:val="single"/>
        </w:rPr>
      </w:pPr>
    </w:p>
    <w:p w14:paraId="01C35827" w14:textId="77777777" w:rsidR="00F07FC1" w:rsidRPr="007B4554" w:rsidRDefault="00F07FC1" w:rsidP="00F07FC1">
      <w:pPr>
        <w:rPr>
          <w:rFonts w:ascii="Arial" w:hAnsi="Arial" w:cs="Arial"/>
          <w:b/>
          <w:color w:val="000000"/>
          <w:sz w:val="24"/>
          <w:u w:val="single"/>
        </w:rPr>
      </w:pPr>
    </w:p>
    <w:p w14:paraId="01C35828"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01C35829" w14:textId="42234295" w:rsidR="001E5923" w:rsidRDefault="0074728C" w:rsidP="00F07FC1">
      <w:pPr>
        <w:rPr>
          <w:rFonts w:ascii="Arial" w:hAnsi="Arial" w:cs="Arial"/>
          <w:color w:val="000000"/>
          <w:sz w:val="24"/>
        </w:rPr>
      </w:pPr>
      <w:r w:rsidRPr="0074728C">
        <w:rPr>
          <w:rFonts w:ascii="Arial" w:hAnsi="Arial" w:cs="Arial"/>
          <w:color w:val="000000"/>
          <w:sz w:val="24"/>
        </w:rPr>
        <w:t xml:space="preserve">The </w:t>
      </w:r>
      <w:r w:rsidR="00763646">
        <w:rPr>
          <w:rFonts w:ascii="Arial" w:hAnsi="Arial" w:cs="Arial"/>
          <w:color w:val="000000"/>
          <w:sz w:val="24"/>
        </w:rPr>
        <w:t xml:space="preserve">Process Improvement Nurse provides </w:t>
      </w:r>
      <w:r w:rsidR="00C5342C">
        <w:rPr>
          <w:rFonts w:ascii="Arial" w:hAnsi="Arial" w:cs="Arial"/>
          <w:color w:val="000000"/>
          <w:sz w:val="24"/>
        </w:rPr>
        <w:t xml:space="preserve">multi-disciplinary (Medical, Dental, Behavioral Health, Pharmacy) </w:t>
      </w:r>
      <w:r w:rsidR="00763646">
        <w:rPr>
          <w:rFonts w:ascii="Arial" w:hAnsi="Arial" w:cs="Arial"/>
          <w:color w:val="000000"/>
          <w:sz w:val="24"/>
        </w:rPr>
        <w:t>clinical support to UCNW’s Quality Improvement Program including evaluation, assessment and clinical performan</w:t>
      </w:r>
      <w:r w:rsidR="00FB2747">
        <w:rPr>
          <w:rFonts w:ascii="Arial" w:hAnsi="Arial" w:cs="Arial"/>
          <w:color w:val="000000"/>
          <w:sz w:val="24"/>
        </w:rPr>
        <w:t xml:space="preserve">ce improvement recommendations while mitigating risk and promoting compliance and safety. Approaches are evidence-based, outcomes-driven and measurable. This position works under the guidance and direction of the Senior Leadership Team and Medical Operations Manager with work distribution and </w:t>
      </w:r>
      <w:r w:rsidR="00C04D65">
        <w:rPr>
          <w:rFonts w:ascii="Arial" w:hAnsi="Arial" w:cs="Arial"/>
          <w:color w:val="000000"/>
          <w:sz w:val="24"/>
        </w:rPr>
        <w:t xml:space="preserve">close </w:t>
      </w:r>
      <w:r w:rsidR="00FB2747">
        <w:rPr>
          <w:rFonts w:ascii="Arial" w:hAnsi="Arial" w:cs="Arial"/>
          <w:color w:val="000000"/>
          <w:sz w:val="24"/>
        </w:rPr>
        <w:t>collaboration coordinated with the QI/Pro</w:t>
      </w:r>
      <w:r w:rsidR="00E30A2B">
        <w:rPr>
          <w:rFonts w:ascii="Arial" w:hAnsi="Arial" w:cs="Arial"/>
          <w:color w:val="000000"/>
          <w:sz w:val="24"/>
        </w:rPr>
        <w:t>ject</w:t>
      </w:r>
      <w:r w:rsidR="00FB2747">
        <w:rPr>
          <w:rFonts w:ascii="Arial" w:hAnsi="Arial" w:cs="Arial"/>
          <w:color w:val="000000"/>
          <w:sz w:val="24"/>
        </w:rPr>
        <w:t xml:space="preserve"> Manager.</w:t>
      </w:r>
      <w:r w:rsidR="00933658">
        <w:rPr>
          <w:rFonts w:ascii="Arial" w:hAnsi="Arial" w:cs="Arial"/>
          <w:color w:val="000000"/>
          <w:sz w:val="24"/>
        </w:rPr>
        <w:t xml:space="preserve"> </w:t>
      </w:r>
      <w:r w:rsidR="00346F02">
        <w:rPr>
          <w:rFonts w:ascii="Arial" w:hAnsi="Arial" w:cs="Arial"/>
          <w:color w:val="000000"/>
          <w:sz w:val="24"/>
        </w:rPr>
        <w:t>UCNW</w:t>
      </w:r>
      <w:r w:rsidRPr="0074728C">
        <w:rPr>
          <w:rFonts w:ascii="Arial" w:hAnsi="Arial" w:cs="Arial"/>
          <w:color w:val="000000"/>
          <w:sz w:val="24"/>
        </w:rPr>
        <w:t xml:space="preserve"> manages patient care using a team-based approach in our interactions with patients and working to achieve stated objectives and outcomes.</w:t>
      </w:r>
    </w:p>
    <w:p w14:paraId="01C3582A" w14:textId="77777777" w:rsidR="00BA4316" w:rsidRDefault="00BA4316" w:rsidP="00F07FC1">
      <w:pPr>
        <w:rPr>
          <w:rFonts w:ascii="Arial" w:hAnsi="Arial" w:cs="Arial"/>
          <w:color w:val="000000"/>
          <w:sz w:val="24"/>
        </w:rPr>
      </w:pPr>
    </w:p>
    <w:p w14:paraId="4ED0AF4B" w14:textId="77777777" w:rsidR="00147552" w:rsidRDefault="00BB1C4D" w:rsidP="00BB1C4D">
      <w:pPr>
        <w:rPr>
          <w:rFonts w:ascii="Arial" w:hAnsi="Arial" w:cs="Arial"/>
          <w:color w:val="000000"/>
          <w:sz w:val="24"/>
        </w:rPr>
      </w:pPr>
      <w:r w:rsidRPr="0074728C">
        <w:rPr>
          <w:rFonts w:ascii="Arial" w:hAnsi="Arial" w:cs="Arial"/>
          <w:color w:val="000000"/>
          <w:sz w:val="24"/>
        </w:rPr>
        <w:t xml:space="preserve">Provides </w:t>
      </w:r>
      <w:r w:rsidR="00933658">
        <w:rPr>
          <w:rFonts w:ascii="Arial" w:hAnsi="Arial" w:cs="Arial"/>
          <w:color w:val="000000"/>
          <w:sz w:val="24"/>
        </w:rPr>
        <w:t xml:space="preserve">clinical </w:t>
      </w:r>
      <w:r w:rsidRPr="0074728C">
        <w:rPr>
          <w:rFonts w:ascii="Arial" w:hAnsi="Arial" w:cs="Arial"/>
          <w:color w:val="000000"/>
          <w:sz w:val="24"/>
        </w:rPr>
        <w:t xml:space="preserve">leadership </w:t>
      </w:r>
      <w:r w:rsidR="00933658">
        <w:rPr>
          <w:rFonts w:ascii="Arial" w:hAnsi="Arial" w:cs="Arial"/>
          <w:color w:val="000000"/>
          <w:sz w:val="24"/>
        </w:rPr>
        <w:t>and/or support</w:t>
      </w:r>
      <w:r w:rsidRPr="0074728C">
        <w:rPr>
          <w:rFonts w:ascii="Arial" w:hAnsi="Arial" w:cs="Arial"/>
          <w:color w:val="000000"/>
          <w:sz w:val="24"/>
        </w:rPr>
        <w:t xml:space="preserve"> </w:t>
      </w:r>
      <w:r w:rsidR="009E1182">
        <w:rPr>
          <w:rFonts w:ascii="Arial" w:hAnsi="Arial" w:cs="Arial"/>
          <w:color w:val="000000"/>
          <w:sz w:val="24"/>
        </w:rPr>
        <w:t xml:space="preserve">for </w:t>
      </w:r>
      <w:r w:rsidR="00933658">
        <w:rPr>
          <w:rFonts w:ascii="Arial" w:hAnsi="Arial" w:cs="Arial"/>
          <w:color w:val="000000"/>
          <w:sz w:val="24"/>
        </w:rPr>
        <w:t xml:space="preserve">agency committees, grant requirements, clinical chart audits, peer review processes, death and risk/compliance investigations and </w:t>
      </w:r>
      <w:r w:rsidR="009E1182">
        <w:rPr>
          <w:rFonts w:ascii="Arial" w:hAnsi="Arial" w:cs="Arial"/>
          <w:color w:val="000000"/>
          <w:sz w:val="24"/>
        </w:rPr>
        <w:t xml:space="preserve">initiatives </w:t>
      </w:r>
      <w:r w:rsidRPr="0074728C">
        <w:rPr>
          <w:rFonts w:ascii="Arial" w:hAnsi="Arial" w:cs="Arial"/>
          <w:color w:val="000000"/>
          <w:sz w:val="24"/>
        </w:rPr>
        <w:t xml:space="preserve">such as </w:t>
      </w:r>
      <w:r w:rsidR="00933658">
        <w:rPr>
          <w:rFonts w:ascii="Arial" w:hAnsi="Arial" w:cs="Arial"/>
          <w:color w:val="000000"/>
          <w:sz w:val="24"/>
        </w:rPr>
        <w:t>NCQA Patient-Centered Medical Home,</w:t>
      </w:r>
      <w:r w:rsidR="005F36F8">
        <w:rPr>
          <w:rFonts w:ascii="Arial" w:hAnsi="Arial" w:cs="Arial"/>
          <w:color w:val="000000"/>
          <w:sz w:val="24"/>
        </w:rPr>
        <w:t xml:space="preserve"> </w:t>
      </w:r>
      <w:r w:rsidR="009744DD">
        <w:rPr>
          <w:rFonts w:ascii="Arial" w:hAnsi="Arial" w:cs="Arial"/>
          <w:color w:val="000000"/>
          <w:sz w:val="24"/>
        </w:rPr>
        <w:t>i</w:t>
      </w:r>
      <w:r w:rsidR="005F36F8">
        <w:rPr>
          <w:rFonts w:ascii="Arial" w:hAnsi="Arial" w:cs="Arial"/>
          <w:color w:val="000000"/>
          <w:sz w:val="24"/>
        </w:rPr>
        <w:t>mmunization</w:t>
      </w:r>
      <w:r w:rsidR="009744DD">
        <w:rPr>
          <w:rFonts w:ascii="Arial" w:hAnsi="Arial" w:cs="Arial"/>
          <w:color w:val="000000"/>
          <w:sz w:val="24"/>
        </w:rPr>
        <w:t xml:space="preserve"> and medication management.</w:t>
      </w:r>
    </w:p>
    <w:p w14:paraId="71C3FE43" w14:textId="77777777" w:rsidR="00BB1C4D" w:rsidRPr="0074728C" w:rsidRDefault="00BB1C4D" w:rsidP="00F07FC1">
      <w:pPr>
        <w:rPr>
          <w:rFonts w:ascii="Arial" w:hAnsi="Arial" w:cs="Arial"/>
          <w:color w:val="000000"/>
          <w:sz w:val="24"/>
        </w:rPr>
      </w:pPr>
    </w:p>
    <w:p w14:paraId="01C3582B" w14:textId="77777777" w:rsidR="001E5923" w:rsidRDefault="00F07FC1" w:rsidP="00F07FC1">
      <w:pPr>
        <w:rPr>
          <w:rFonts w:ascii="Arial" w:hAnsi="Arial" w:cs="Arial"/>
          <w:b/>
          <w:color w:val="000000"/>
          <w:sz w:val="24"/>
          <w:u w:val="single"/>
        </w:rPr>
      </w:pPr>
      <w:r w:rsidRPr="007B4554">
        <w:rPr>
          <w:rFonts w:ascii="Arial" w:hAnsi="Arial" w:cs="Arial"/>
          <w:b/>
          <w:color w:val="000000"/>
          <w:sz w:val="24"/>
          <w:u w:val="single"/>
        </w:rPr>
        <w:t>JOB QUALIFICATIONS</w:t>
      </w:r>
    </w:p>
    <w:p w14:paraId="01C3582D" w14:textId="0330E5D1"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147552">
        <w:rPr>
          <w:rFonts w:ascii="Arial" w:hAnsi="Arial" w:cs="Arial"/>
          <w:color w:val="000000"/>
          <w:sz w:val="24"/>
        </w:rPr>
        <w:t>Registered Nurse-</w:t>
      </w:r>
      <w:r w:rsidR="0074728C" w:rsidRPr="0074728C">
        <w:rPr>
          <w:rFonts w:ascii="Arial" w:hAnsi="Arial" w:cs="Arial"/>
          <w:color w:val="000000"/>
          <w:sz w:val="24"/>
        </w:rPr>
        <w:t>Bachelor’s degree</w:t>
      </w:r>
      <w:r w:rsidR="009B2D04">
        <w:rPr>
          <w:rFonts w:ascii="Arial" w:hAnsi="Arial" w:cs="Arial"/>
          <w:color w:val="000000"/>
          <w:sz w:val="24"/>
        </w:rPr>
        <w:t xml:space="preserve"> (BSN)</w:t>
      </w:r>
      <w:r w:rsidR="0074728C" w:rsidRPr="0074728C">
        <w:rPr>
          <w:rFonts w:ascii="Arial" w:hAnsi="Arial" w:cs="Arial"/>
          <w:color w:val="000000"/>
          <w:sz w:val="24"/>
        </w:rPr>
        <w:t xml:space="preserve"> required</w:t>
      </w:r>
      <w:r w:rsidR="00147552">
        <w:rPr>
          <w:rFonts w:ascii="Arial" w:hAnsi="Arial" w:cs="Arial"/>
          <w:color w:val="000000"/>
          <w:sz w:val="24"/>
        </w:rPr>
        <w:t xml:space="preserve"> with a minimum of 3 years nursing experience in a primary care or equivalent setting.</w:t>
      </w:r>
      <w:r w:rsidR="0074728C" w:rsidRPr="0074728C">
        <w:rPr>
          <w:rFonts w:ascii="Arial" w:hAnsi="Arial" w:cs="Arial"/>
          <w:color w:val="000000"/>
          <w:sz w:val="24"/>
        </w:rPr>
        <w:t xml:space="preserve"> </w:t>
      </w:r>
    </w:p>
    <w:p w14:paraId="01C3582F" w14:textId="6FFE893E"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147552" w:rsidRPr="0074728C">
        <w:rPr>
          <w:rFonts w:ascii="Arial" w:hAnsi="Arial" w:cs="Arial"/>
          <w:color w:val="000000"/>
          <w:sz w:val="24"/>
        </w:rPr>
        <w:t>Current Washington State RN license</w:t>
      </w:r>
      <w:r w:rsidR="00147552">
        <w:rPr>
          <w:rFonts w:ascii="Arial" w:hAnsi="Arial" w:cs="Arial"/>
          <w:color w:val="000000"/>
          <w:sz w:val="24"/>
        </w:rPr>
        <w:t xml:space="preserve">. </w:t>
      </w:r>
      <w:r w:rsidR="0074728C" w:rsidRPr="0074728C">
        <w:rPr>
          <w:rFonts w:ascii="Arial" w:hAnsi="Arial" w:cs="Arial"/>
          <w:color w:val="000000"/>
          <w:sz w:val="24"/>
        </w:rPr>
        <w:t>Must demonstrate excellent communication</w:t>
      </w:r>
      <w:r w:rsidR="00AC3218">
        <w:rPr>
          <w:rFonts w:ascii="Arial" w:hAnsi="Arial" w:cs="Arial"/>
          <w:color w:val="000000"/>
          <w:sz w:val="24"/>
        </w:rPr>
        <w:t>, critical thinking</w:t>
      </w:r>
      <w:r w:rsidR="0074728C" w:rsidRPr="0074728C">
        <w:rPr>
          <w:rFonts w:ascii="Arial" w:hAnsi="Arial" w:cs="Arial"/>
          <w:color w:val="000000"/>
          <w:sz w:val="24"/>
        </w:rPr>
        <w:t xml:space="preserve"> and problem solving skills. Must be competent in general office skills such as computers (Electronic Medical Records &amp; Microsoft Office products), faxes, telephones, and copy machines. Must be able to organize and prioritize work load.  Must maintain an effective and positive professional working relationship with </w:t>
      </w:r>
      <w:r w:rsidR="00AC3218">
        <w:rPr>
          <w:rFonts w:ascii="Arial" w:hAnsi="Arial" w:cs="Arial"/>
          <w:color w:val="000000"/>
          <w:sz w:val="24"/>
        </w:rPr>
        <w:t xml:space="preserve">providers, leadership, </w:t>
      </w:r>
      <w:r w:rsidR="0074728C" w:rsidRPr="0074728C">
        <w:rPr>
          <w:rFonts w:ascii="Arial" w:hAnsi="Arial" w:cs="Arial"/>
          <w:color w:val="000000"/>
          <w:sz w:val="24"/>
        </w:rPr>
        <w:t xml:space="preserve">staff and patients at all times.  Must have the ability to understand and respond effectively and with sensitivity to special populations served by </w:t>
      </w:r>
      <w:r w:rsidR="00346F02">
        <w:rPr>
          <w:rFonts w:ascii="Arial" w:hAnsi="Arial" w:cs="Arial"/>
          <w:color w:val="000000"/>
          <w:sz w:val="24"/>
        </w:rPr>
        <w:t>UCNW</w:t>
      </w:r>
      <w:r w:rsidR="0074728C" w:rsidRPr="0074728C">
        <w:rPr>
          <w:rFonts w:ascii="Arial" w:hAnsi="Arial" w:cs="Arial"/>
          <w:color w:val="000000"/>
          <w:sz w:val="24"/>
        </w:rPr>
        <w:t xml:space="preserve">.  </w:t>
      </w:r>
      <w:r w:rsidR="0074728C" w:rsidRPr="0074728C">
        <w:rPr>
          <w:rFonts w:ascii="Arial" w:hAnsi="Arial" w:cs="Arial"/>
          <w:color w:val="000000"/>
          <w:sz w:val="24"/>
        </w:rPr>
        <w:lastRenderedPageBreak/>
        <w:t>Special populations include those defined by race, ethnicity, language, age, sex, sexual orientation, economic standing, disability, migrant and seasonal workers, homeless and others.</w:t>
      </w:r>
    </w:p>
    <w:p w14:paraId="01C35830" w14:textId="553A543B"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590AC0">
        <w:rPr>
          <w:rFonts w:ascii="Arial" w:hAnsi="Arial" w:cs="Arial"/>
          <w:color w:val="000000"/>
          <w:sz w:val="24"/>
        </w:rPr>
        <w:t>I</w:t>
      </w:r>
    </w:p>
    <w:p w14:paraId="01C35831" w14:textId="77777777" w:rsidR="001E5923" w:rsidRDefault="001E5923" w:rsidP="00F07FC1">
      <w:pPr>
        <w:rPr>
          <w:color w:val="000000"/>
        </w:rPr>
      </w:pPr>
    </w:p>
    <w:p w14:paraId="01C35832" w14:textId="77777777" w:rsidR="001E5923" w:rsidRPr="007B4554" w:rsidRDefault="001E5923" w:rsidP="00F07FC1">
      <w:pPr>
        <w:rPr>
          <w:color w:val="000000"/>
        </w:rPr>
      </w:pPr>
    </w:p>
    <w:p w14:paraId="01C35833"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01C35834"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01C35838" w14:textId="77777777" w:rsidTr="00C3023E">
        <w:trPr>
          <w:gridAfter w:val="1"/>
          <w:wAfter w:w="1440" w:type="dxa"/>
        </w:trPr>
        <w:tc>
          <w:tcPr>
            <w:tcW w:w="2520" w:type="dxa"/>
            <w:tcBorders>
              <w:top w:val="single" w:sz="6" w:space="0" w:color="auto"/>
              <w:bottom w:val="nil"/>
            </w:tcBorders>
          </w:tcPr>
          <w:p w14:paraId="01C35835"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01C35836"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01C35837" w14:textId="77777777" w:rsidR="00F07FC1" w:rsidRPr="007B4554" w:rsidRDefault="00F07FC1" w:rsidP="00C3023E">
            <w:pPr>
              <w:rPr>
                <w:rFonts w:ascii="Arial" w:hAnsi="Arial" w:cs="Arial"/>
                <w:b/>
                <w:color w:val="000000"/>
                <w:sz w:val="24"/>
              </w:rPr>
            </w:pPr>
          </w:p>
        </w:tc>
      </w:tr>
      <w:tr w:rsidR="00F07FC1" w:rsidRPr="007B4554" w14:paraId="01C3583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01C35839"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01C3583A" w14:textId="77777777" w:rsidR="00F07FC1" w:rsidRPr="007B4554" w:rsidRDefault="00F07FC1" w:rsidP="00C3023E">
            <w:pPr>
              <w:rPr>
                <w:rFonts w:ascii="Arial" w:hAnsi="Arial" w:cs="Arial"/>
                <w:color w:val="000000"/>
              </w:rPr>
            </w:pPr>
          </w:p>
        </w:tc>
      </w:tr>
      <w:tr w:rsidR="00F07FC1" w:rsidRPr="007B4554" w14:paraId="01C3583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3C"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01C3583D"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01C3584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3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40"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01C3584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4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43"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01C3584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1C3584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46" w14:textId="25484858"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346F02">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01C3584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48"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1C35849"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01C3584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1C3584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1C3584C"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01C3585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1C3584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1C3584F"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01C3585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01C3585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1C35852"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01C3585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01C35854"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01C35855"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01C3585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1C3585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58"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01C3585D"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01C3585A"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1C3585B"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01C3585C" w14:textId="77777777" w:rsidR="00F07FC1" w:rsidRPr="007B4554" w:rsidRDefault="00F07FC1" w:rsidP="00C3023E">
            <w:pPr>
              <w:spacing w:before="120" w:after="120"/>
              <w:ind w:left="522" w:hanging="360"/>
              <w:rPr>
                <w:color w:val="000000"/>
                <w:sz w:val="20"/>
              </w:rPr>
            </w:pPr>
          </w:p>
        </w:tc>
      </w:tr>
      <w:tr w:rsidR="00F07FC1" w:rsidRPr="007B4554" w14:paraId="01C35861"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01C3585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5F"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01C35860" w14:textId="77777777" w:rsidR="00F07FC1" w:rsidRPr="007B4554" w:rsidRDefault="00F07FC1" w:rsidP="00C3023E">
            <w:pPr>
              <w:spacing w:before="120" w:after="120"/>
              <w:ind w:left="522" w:hanging="360"/>
              <w:rPr>
                <w:color w:val="000000"/>
                <w:sz w:val="20"/>
              </w:rPr>
            </w:pPr>
          </w:p>
        </w:tc>
      </w:tr>
      <w:tr w:rsidR="00F07FC1" w:rsidRPr="007B4554" w14:paraId="01C3586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6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6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01C3586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1C3586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66"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01C3586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68"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1C35869"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01C3586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6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6C"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01C3587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6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6F"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01C3587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01C3587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72"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01C3587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74"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01C35875"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01C3587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7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78"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01C3587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7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7B"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01C3587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7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7E" w14:textId="285ECC39"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346F02">
              <w:rPr>
                <w:rFonts w:ascii="Arial" w:hAnsi="Arial" w:cs="Arial"/>
                <w:color w:val="000000"/>
                <w:sz w:val="20"/>
              </w:rPr>
              <w:t>UCNW</w:t>
            </w:r>
            <w:r w:rsidRPr="00323D16">
              <w:rPr>
                <w:rFonts w:ascii="Arial" w:hAnsi="Arial" w:cs="Arial"/>
                <w:color w:val="000000"/>
                <w:sz w:val="20"/>
              </w:rPr>
              <w:t>.</w:t>
            </w:r>
          </w:p>
        </w:tc>
      </w:tr>
      <w:tr w:rsidR="00F07FC1" w:rsidRPr="007B4554" w14:paraId="01C3588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80"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01C35881"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01C3588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8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8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01C3588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8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87"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01C3588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8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8A"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01C3588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1C3588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8D"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4811B1" w:rsidRPr="007B4554" w14:paraId="01C3589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1C3588F" w14:textId="7FF16CF3" w:rsidR="004811B1" w:rsidRPr="007B4554" w:rsidRDefault="00147552" w:rsidP="00147552">
            <w:pPr>
              <w:spacing w:before="120" w:after="120"/>
              <w:rPr>
                <w:rFonts w:ascii="Arial" w:hAnsi="Arial" w:cs="Arial"/>
                <w:b/>
                <w:color w:val="000000"/>
                <w:sz w:val="20"/>
              </w:rPr>
            </w:pPr>
            <w:r>
              <w:rPr>
                <w:rFonts w:ascii="Arial" w:hAnsi="Arial" w:cs="Arial"/>
                <w:b/>
                <w:color w:val="000000"/>
                <w:sz w:val="20"/>
              </w:rPr>
              <w:t>Job-Specific Duties</w:t>
            </w:r>
          </w:p>
        </w:tc>
        <w:tc>
          <w:tcPr>
            <w:tcW w:w="11700" w:type="dxa"/>
            <w:tcBorders>
              <w:top w:val="single" w:sz="6" w:space="0" w:color="auto"/>
              <w:left w:val="single" w:sz="4" w:space="0" w:color="auto"/>
              <w:bottom w:val="single" w:sz="6" w:space="0" w:color="auto"/>
              <w:right w:val="single" w:sz="6" w:space="0" w:color="auto"/>
            </w:tcBorders>
          </w:tcPr>
          <w:p w14:paraId="01C35890" w14:textId="6AB3C3C0" w:rsidR="00AC3218" w:rsidRPr="009B2D04" w:rsidRDefault="00C04D65" w:rsidP="009B2D04">
            <w:pPr>
              <w:numPr>
                <w:ilvl w:val="0"/>
                <w:numId w:val="18"/>
              </w:numPr>
              <w:spacing w:before="120" w:after="120"/>
              <w:rPr>
                <w:rFonts w:ascii="Arial" w:hAnsi="Arial" w:cs="Arial"/>
                <w:color w:val="000000"/>
                <w:sz w:val="20"/>
              </w:rPr>
            </w:pPr>
            <w:r>
              <w:rPr>
                <w:rFonts w:ascii="Arial" w:hAnsi="Arial" w:cs="Arial"/>
                <w:color w:val="000000"/>
                <w:sz w:val="20"/>
              </w:rPr>
              <w:t>Works closely and collaboratively with the QI/Project Manager to execute and implement the organization’s Quality Improvement Plan.</w:t>
            </w:r>
          </w:p>
        </w:tc>
      </w:tr>
      <w:tr w:rsidR="009B2D04" w:rsidRPr="007B4554" w14:paraId="6840FFC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31FE3B0" w14:textId="77777777" w:rsidR="009B2D04" w:rsidRPr="007B4554" w:rsidRDefault="009B2D04"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96EBC77" w14:textId="75A9961F" w:rsidR="009B2D04" w:rsidRDefault="009B2D04" w:rsidP="009B2D04">
            <w:pPr>
              <w:numPr>
                <w:ilvl w:val="0"/>
                <w:numId w:val="18"/>
              </w:numPr>
              <w:spacing w:before="120" w:after="120"/>
              <w:ind w:hanging="378"/>
              <w:rPr>
                <w:rFonts w:ascii="Arial" w:hAnsi="Arial" w:cs="Arial"/>
                <w:color w:val="000000"/>
                <w:sz w:val="20"/>
              </w:rPr>
            </w:pPr>
            <w:r w:rsidRPr="009B2D04">
              <w:rPr>
                <w:rFonts w:ascii="Arial" w:hAnsi="Arial" w:cs="Arial"/>
                <w:color w:val="000000"/>
                <w:sz w:val="20"/>
              </w:rPr>
              <w:t>Works within a multi-disciplinary health team to provide clinical expertise and support to the Quality Improvement Program including: chart audits, death investigations, risk management activities, peer review processes, cause for concern resolution, patient complaints and grant/contract compliance.</w:t>
            </w:r>
          </w:p>
        </w:tc>
      </w:tr>
      <w:tr w:rsidR="009B2D04" w:rsidRPr="007B4554" w14:paraId="5493A1D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5D5CDA6" w14:textId="77777777" w:rsidR="009B2D04" w:rsidRPr="007B4554" w:rsidRDefault="009B2D04"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63F4700" w14:textId="5ADE75A8" w:rsidR="009B2D04" w:rsidRPr="009B2D04" w:rsidRDefault="009B2D04" w:rsidP="009B2D04">
            <w:pPr>
              <w:numPr>
                <w:ilvl w:val="0"/>
                <w:numId w:val="18"/>
              </w:numPr>
              <w:spacing w:before="120" w:after="120"/>
              <w:ind w:hanging="378"/>
              <w:rPr>
                <w:rFonts w:ascii="Arial" w:hAnsi="Arial" w:cs="Arial"/>
                <w:color w:val="000000"/>
                <w:sz w:val="20"/>
              </w:rPr>
            </w:pPr>
            <w:r w:rsidRPr="009B2D04">
              <w:rPr>
                <w:rFonts w:ascii="Arial" w:hAnsi="Arial" w:cs="Arial"/>
                <w:color w:val="000000"/>
                <w:sz w:val="20"/>
              </w:rPr>
              <w:t>Serves as the nursing &amp; quality representative on committees such as Chronic Pain, Pharmacy &amp; Therapeutics, Communicable Disease (as needed), Patient Centered Medical Home (as needed) and Meaningful Use (as needed). Responsibilities include support with the development of written procedures, patient instructions, tools, handouts, EMR templates and conducting chart audits.</w:t>
            </w:r>
          </w:p>
        </w:tc>
      </w:tr>
      <w:tr w:rsidR="004811B1" w:rsidRPr="007B4554" w14:paraId="01C3589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92" w14:textId="77777777"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93" w14:textId="6580064A" w:rsidR="00C04D65" w:rsidRPr="006F0A93" w:rsidRDefault="00C04D65" w:rsidP="009B2D04">
            <w:pPr>
              <w:numPr>
                <w:ilvl w:val="0"/>
                <w:numId w:val="18"/>
              </w:numPr>
              <w:spacing w:before="120" w:after="120"/>
              <w:ind w:hanging="378"/>
              <w:rPr>
                <w:rFonts w:ascii="Arial" w:hAnsi="Arial" w:cs="Arial"/>
                <w:color w:val="000000"/>
                <w:sz w:val="20"/>
              </w:rPr>
            </w:pPr>
            <w:r>
              <w:rPr>
                <w:rFonts w:ascii="Arial" w:hAnsi="Arial" w:cs="Arial"/>
                <w:color w:val="000000"/>
                <w:sz w:val="20"/>
              </w:rPr>
              <w:t>Serves as the nursing department liaison for the above committees ensuring information is collected, shared and activities coordinated. This includes from the nursing department up to the committee and from the committee back to the nursing department (via the POD Lead RN’s &amp; Nursing Supervisor).</w:t>
            </w:r>
          </w:p>
        </w:tc>
      </w:tr>
      <w:tr w:rsidR="004811B1" w:rsidRPr="007B4554" w14:paraId="01C3589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98" w14:textId="2157177A"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9C" w14:textId="3B841DDD" w:rsidR="004811B1" w:rsidRPr="006F0A93" w:rsidRDefault="007D3175" w:rsidP="009B2D04">
            <w:pPr>
              <w:pStyle w:val="ListParagraph"/>
              <w:numPr>
                <w:ilvl w:val="0"/>
                <w:numId w:val="18"/>
              </w:numPr>
              <w:spacing w:before="120" w:after="120"/>
              <w:rPr>
                <w:rFonts w:ascii="Arial" w:hAnsi="Arial" w:cs="Arial"/>
                <w:color w:val="000000"/>
                <w:sz w:val="20"/>
              </w:rPr>
            </w:pPr>
            <w:r>
              <w:rPr>
                <w:rFonts w:ascii="Arial" w:hAnsi="Arial" w:cs="Arial"/>
                <w:color w:val="000000"/>
                <w:sz w:val="20"/>
              </w:rPr>
              <w:t xml:space="preserve">Works closely </w:t>
            </w:r>
            <w:r w:rsidR="00BD031A">
              <w:rPr>
                <w:rFonts w:ascii="Arial" w:hAnsi="Arial" w:cs="Arial"/>
                <w:color w:val="000000"/>
                <w:sz w:val="20"/>
              </w:rPr>
              <w:t>with the Nursing Supervisor</w:t>
            </w:r>
            <w:r w:rsidR="00E2389D">
              <w:rPr>
                <w:rFonts w:ascii="Arial" w:hAnsi="Arial" w:cs="Arial"/>
                <w:color w:val="000000"/>
                <w:sz w:val="20"/>
              </w:rPr>
              <w:t>, POD Lead RN’s</w:t>
            </w:r>
            <w:r w:rsidR="00BD031A">
              <w:rPr>
                <w:rFonts w:ascii="Arial" w:hAnsi="Arial" w:cs="Arial"/>
                <w:color w:val="000000"/>
                <w:sz w:val="20"/>
              </w:rPr>
              <w:t xml:space="preserve"> and Medical Operations Manager</w:t>
            </w:r>
            <w:r>
              <w:rPr>
                <w:rFonts w:ascii="Arial" w:hAnsi="Arial" w:cs="Arial"/>
                <w:color w:val="000000"/>
                <w:sz w:val="20"/>
              </w:rPr>
              <w:t xml:space="preserve"> to coordinate</w:t>
            </w:r>
            <w:r w:rsidR="00C5342C" w:rsidRPr="006F0A93">
              <w:rPr>
                <w:rFonts w:ascii="Arial" w:hAnsi="Arial" w:cs="Arial"/>
                <w:color w:val="000000"/>
                <w:sz w:val="20"/>
              </w:rPr>
              <w:t xml:space="preserve"> UCNW’s Immunization Program </w:t>
            </w:r>
            <w:r w:rsidR="00D9242D" w:rsidRPr="006F0A93">
              <w:rPr>
                <w:rFonts w:ascii="Arial" w:hAnsi="Arial" w:cs="Arial"/>
                <w:color w:val="000000"/>
                <w:sz w:val="20"/>
              </w:rPr>
              <w:t xml:space="preserve">and VFC Quality Control Management </w:t>
            </w:r>
            <w:r w:rsidR="00C5342C" w:rsidRPr="006F0A93">
              <w:rPr>
                <w:rFonts w:ascii="Arial" w:hAnsi="Arial" w:cs="Arial"/>
                <w:color w:val="000000"/>
                <w:sz w:val="20"/>
              </w:rPr>
              <w:t xml:space="preserve">including development of procedures and workflows, </w:t>
            </w:r>
            <w:r w:rsidR="00BD031A">
              <w:rPr>
                <w:rFonts w:ascii="Arial" w:hAnsi="Arial" w:cs="Arial"/>
                <w:color w:val="000000"/>
                <w:sz w:val="20"/>
              </w:rPr>
              <w:lastRenderedPageBreak/>
              <w:t>oversight of the</w:t>
            </w:r>
            <w:r w:rsidR="00D9242D" w:rsidRPr="006F0A93">
              <w:rPr>
                <w:rFonts w:ascii="Arial" w:hAnsi="Arial" w:cs="Arial"/>
                <w:color w:val="000000"/>
                <w:sz w:val="20"/>
              </w:rPr>
              <w:t xml:space="preserve"> inventory system, </w:t>
            </w:r>
            <w:r w:rsidR="00BD031A">
              <w:rPr>
                <w:rFonts w:ascii="Arial" w:hAnsi="Arial" w:cs="Arial"/>
                <w:color w:val="000000"/>
                <w:sz w:val="20"/>
              </w:rPr>
              <w:t>identifying</w:t>
            </w:r>
            <w:r w:rsidR="00D9242D" w:rsidRPr="006F0A93">
              <w:rPr>
                <w:rFonts w:ascii="Arial" w:hAnsi="Arial" w:cs="Arial"/>
                <w:color w:val="000000"/>
                <w:sz w:val="20"/>
              </w:rPr>
              <w:t xml:space="preserve"> documentation accuracy</w:t>
            </w:r>
            <w:r w:rsidR="00BD031A">
              <w:rPr>
                <w:rFonts w:ascii="Arial" w:hAnsi="Arial" w:cs="Arial"/>
                <w:color w:val="000000"/>
                <w:sz w:val="20"/>
              </w:rPr>
              <w:t xml:space="preserve"> issues</w:t>
            </w:r>
            <w:r w:rsidR="00D9242D" w:rsidRPr="006F0A93">
              <w:rPr>
                <w:rFonts w:ascii="Arial" w:hAnsi="Arial" w:cs="Arial"/>
                <w:color w:val="000000"/>
                <w:sz w:val="20"/>
              </w:rPr>
              <w:t xml:space="preserve">, assisting with the development of EMR templates, </w:t>
            </w:r>
            <w:r w:rsidR="00E2389D">
              <w:rPr>
                <w:rFonts w:ascii="Arial" w:hAnsi="Arial" w:cs="Arial"/>
                <w:color w:val="000000"/>
                <w:sz w:val="20"/>
              </w:rPr>
              <w:t xml:space="preserve">assisting with the </w:t>
            </w:r>
            <w:r w:rsidR="00D9242D" w:rsidRPr="006F0A93">
              <w:rPr>
                <w:rFonts w:ascii="Arial" w:hAnsi="Arial" w:cs="Arial"/>
                <w:color w:val="000000"/>
                <w:sz w:val="20"/>
              </w:rPr>
              <w:t>develop</w:t>
            </w:r>
            <w:r w:rsidR="00E2389D">
              <w:rPr>
                <w:rFonts w:ascii="Arial" w:hAnsi="Arial" w:cs="Arial"/>
                <w:color w:val="000000"/>
                <w:sz w:val="20"/>
              </w:rPr>
              <w:t>ment of</w:t>
            </w:r>
            <w:r w:rsidR="00D9242D" w:rsidRPr="006F0A93">
              <w:rPr>
                <w:rFonts w:ascii="Arial" w:hAnsi="Arial" w:cs="Arial"/>
                <w:color w:val="000000"/>
                <w:sz w:val="20"/>
              </w:rPr>
              <w:t xml:space="preserve"> staff training curriculum and tools, mitigating risk, promoting patient and staff safety, and making recommendations for achievement of immunization rate goals. </w:t>
            </w:r>
            <w:r w:rsidR="00E30A2B">
              <w:rPr>
                <w:rFonts w:ascii="Arial" w:hAnsi="Arial" w:cs="Arial"/>
                <w:color w:val="000000"/>
                <w:sz w:val="20"/>
              </w:rPr>
              <w:t>At times, may provide direct patient care related to these functions.</w:t>
            </w:r>
          </w:p>
        </w:tc>
      </w:tr>
      <w:tr w:rsidR="004811B1" w:rsidRPr="007B4554" w14:paraId="01C358A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9E" w14:textId="0AF06787"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9F" w14:textId="7415359A" w:rsidR="004811B1" w:rsidRPr="006F0A93" w:rsidRDefault="00793433" w:rsidP="009B2D04">
            <w:pPr>
              <w:pStyle w:val="ListParagraph"/>
              <w:numPr>
                <w:ilvl w:val="0"/>
                <w:numId w:val="18"/>
              </w:numPr>
              <w:spacing w:before="120" w:after="120"/>
              <w:rPr>
                <w:rFonts w:ascii="Arial" w:hAnsi="Arial" w:cs="Arial"/>
                <w:color w:val="000000"/>
                <w:sz w:val="20"/>
              </w:rPr>
            </w:pPr>
            <w:r>
              <w:rPr>
                <w:rFonts w:ascii="Arial" w:hAnsi="Arial" w:cs="Arial"/>
                <w:color w:val="000000"/>
                <w:sz w:val="20"/>
              </w:rPr>
              <w:t>Works closely with the Nursin</w:t>
            </w:r>
            <w:r w:rsidR="00E2389D">
              <w:rPr>
                <w:rFonts w:ascii="Arial" w:hAnsi="Arial" w:cs="Arial"/>
                <w:color w:val="000000"/>
                <w:sz w:val="20"/>
              </w:rPr>
              <w:t>g Supervisor, POD Lead RN’s and Medical Operations Manager</w:t>
            </w:r>
            <w:r>
              <w:rPr>
                <w:rFonts w:ascii="Arial" w:hAnsi="Arial" w:cs="Arial"/>
                <w:color w:val="000000"/>
                <w:sz w:val="20"/>
              </w:rPr>
              <w:t xml:space="preserve"> to coordinate</w:t>
            </w:r>
            <w:r w:rsidR="00D9242D" w:rsidRPr="006F0A93">
              <w:rPr>
                <w:rFonts w:ascii="Arial" w:hAnsi="Arial" w:cs="Arial"/>
                <w:color w:val="000000"/>
                <w:sz w:val="20"/>
              </w:rPr>
              <w:t xml:space="preserve"> UCNW’s In-house Medication Program including development of procedures and workflows, </w:t>
            </w:r>
            <w:r w:rsidR="00E2389D">
              <w:rPr>
                <w:rFonts w:ascii="Arial" w:hAnsi="Arial" w:cs="Arial"/>
                <w:color w:val="000000"/>
                <w:sz w:val="20"/>
              </w:rPr>
              <w:t>oversight of the</w:t>
            </w:r>
            <w:r w:rsidR="00D9242D" w:rsidRPr="006F0A93">
              <w:rPr>
                <w:rFonts w:ascii="Arial" w:hAnsi="Arial" w:cs="Arial"/>
                <w:color w:val="000000"/>
                <w:sz w:val="20"/>
              </w:rPr>
              <w:t xml:space="preserve"> inventory system, </w:t>
            </w:r>
            <w:r w:rsidR="00E2389D">
              <w:rPr>
                <w:rFonts w:ascii="Arial" w:hAnsi="Arial" w:cs="Arial"/>
                <w:color w:val="000000"/>
                <w:sz w:val="20"/>
              </w:rPr>
              <w:t xml:space="preserve">identifying </w:t>
            </w:r>
            <w:r w:rsidR="00D9242D" w:rsidRPr="006F0A93">
              <w:rPr>
                <w:rFonts w:ascii="Arial" w:hAnsi="Arial" w:cs="Arial"/>
                <w:color w:val="000000"/>
                <w:sz w:val="20"/>
              </w:rPr>
              <w:t>documentation accuracy</w:t>
            </w:r>
            <w:r w:rsidR="00E2389D">
              <w:rPr>
                <w:rFonts w:ascii="Arial" w:hAnsi="Arial" w:cs="Arial"/>
                <w:color w:val="000000"/>
                <w:sz w:val="20"/>
              </w:rPr>
              <w:t xml:space="preserve"> issues</w:t>
            </w:r>
            <w:r w:rsidR="00D9242D" w:rsidRPr="006F0A93">
              <w:rPr>
                <w:rFonts w:ascii="Arial" w:hAnsi="Arial" w:cs="Arial"/>
                <w:color w:val="000000"/>
                <w:sz w:val="20"/>
              </w:rPr>
              <w:t xml:space="preserve">, assisting with the development of EMR templates, </w:t>
            </w:r>
            <w:r w:rsidR="00E2389D">
              <w:rPr>
                <w:rFonts w:ascii="Arial" w:hAnsi="Arial" w:cs="Arial"/>
                <w:color w:val="000000"/>
                <w:sz w:val="20"/>
              </w:rPr>
              <w:t xml:space="preserve">assisting with the </w:t>
            </w:r>
            <w:r w:rsidR="00D9242D" w:rsidRPr="006F0A93">
              <w:rPr>
                <w:rFonts w:ascii="Arial" w:hAnsi="Arial" w:cs="Arial"/>
                <w:color w:val="000000"/>
                <w:sz w:val="20"/>
              </w:rPr>
              <w:t>develop</w:t>
            </w:r>
            <w:r w:rsidR="00E2389D">
              <w:rPr>
                <w:rFonts w:ascii="Arial" w:hAnsi="Arial" w:cs="Arial"/>
                <w:color w:val="000000"/>
                <w:sz w:val="20"/>
              </w:rPr>
              <w:t>ment of</w:t>
            </w:r>
            <w:r w:rsidR="00D9242D" w:rsidRPr="006F0A93">
              <w:rPr>
                <w:rFonts w:ascii="Arial" w:hAnsi="Arial" w:cs="Arial"/>
                <w:color w:val="000000"/>
                <w:sz w:val="20"/>
              </w:rPr>
              <w:t xml:space="preserve"> staff training curriculum and tools, mitigating risk, promoting patient and staff safety</w:t>
            </w:r>
            <w:r w:rsidR="006F0A93" w:rsidRPr="006F0A93">
              <w:rPr>
                <w:rFonts w:ascii="Arial" w:hAnsi="Arial" w:cs="Arial"/>
                <w:color w:val="000000"/>
                <w:sz w:val="20"/>
              </w:rPr>
              <w:t>,</w:t>
            </w:r>
            <w:r w:rsidR="00D9242D" w:rsidRPr="006F0A93">
              <w:rPr>
                <w:rFonts w:ascii="Arial" w:hAnsi="Arial" w:cs="Arial"/>
                <w:color w:val="000000"/>
                <w:sz w:val="20"/>
              </w:rPr>
              <w:t xml:space="preserve"> and making recommendations for system improvements. </w:t>
            </w:r>
            <w:r w:rsidR="00E30A2B">
              <w:rPr>
                <w:rFonts w:ascii="Arial" w:hAnsi="Arial" w:cs="Arial"/>
                <w:color w:val="000000"/>
                <w:sz w:val="20"/>
              </w:rPr>
              <w:t>At times, may provide direct patient care related to these functions.</w:t>
            </w:r>
          </w:p>
        </w:tc>
      </w:tr>
      <w:tr w:rsidR="004811B1" w:rsidRPr="007B4554" w14:paraId="01C358B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B3" w14:textId="77777777"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B4" w14:textId="1E0BB504" w:rsidR="004811B1" w:rsidRPr="006F0A93" w:rsidRDefault="004811B1" w:rsidP="009B2D04">
            <w:pPr>
              <w:pStyle w:val="ListParagraph"/>
              <w:numPr>
                <w:ilvl w:val="0"/>
                <w:numId w:val="18"/>
              </w:numPr>
              <w:spacing w:before="120" w:after="120"/>
              <w:rPr>
                <w:rFonts w:ascii="Arial" w:hAnsi="Arial" w:cs="Arial"/>
                <w:color w:val="000000"/>
                <w:sz w:val="20"/>
              </w:rPr>
            </w:pPr>
            <w:r w:rsidRPr="006F0A93">
              <w:rPr>
                <w:rFonts w:ascii="Arial" w:hAnsi="Arial" w:cs="Arial"/>
                <w:color w:val="000000"/>
                <w:sz w:val="20"/>
              </w:rPr>
              <w:t>Fully utilizes SharePoint as the central repository for organizational and departmental data reporting</w:t>
            </w:r>
            <w:r w:rsidR="00F47B70" w:rsidRPr="006F0A93">
              <w:rPr>
                <w:rFonts w:ascii="Arial" w:hAnsi="Arial" w:cs="Arial"/>
                <w:color w:val="000000"/>
                <w:sz w:val="20"/>
              </w:rPr>
              <w:t xml:space="preserve"> and written policies/standards/procedures/workflows</w:t>
            </w:r>
            <w:r w:rsidRPr="006F0A93">
              <w:rPr>
                <w:rFonts w:ascii="Arial" w:hAnsi="Arial" w:cs="Arial"/>
                <w:color w:val="000000"/>
                <w:sz w:val="20"/>
              </w:rPr>
              <w:t xml:space="preserve"> in order to facilitate and encourage easy access</w:t>
            </w:r>
            <w:r w:rsidR="009B2D04" w:rsidRPr="006F0A93">
              <w:rPr>
                <w:rFonts w:ascii="Arial" w:hAnsi="Arial" w:cs="Arial"/>
                <w:color w:val="000000"/>
                <w:sz w:val="20"/>
              </w:rPr>
              <w:t>.</w:t>
            </w:r>
            <w:r w:rsidR="009B2D04">
              <w:rPr>
                <w:rFonts w:ascii="Arial" w:hAnsi="Arial" w:cs="Arial"/>
                <w:color w:val="000000"/>
                <w:sz w:val="20"/>
              </w:rPr>
              <w:t xml:space="preserve"> (</w:t>
            </w:r>
            <w:r w:rsidR="007D3175">
              <w:rPr>
                <w:rFonts w:ascii="Arial" w:hAnsi="Arial" w:cs="Arial"/>
                <w:color w:val="000000"/>
                <w:sz w:val="20"/>
              </w:rPr>
              <w:t>In coordination with the QI/Project Manager and/or Nursing Supervisor and Medical Operations Manager.</w:t>
            </w:r>
            <w:r w:rsidRPr="006F0A93">
              <w:rPr>
                <w:rFonts w:ascii="Arial" w:hAnsi="Arial" w:cs="Arial"/>
                <w:color w:val="000000"/>
                <w:sz w:val="20"/>
              </w:rPr>
              <w:t xml:space="preserve"> </w:t>
            </w:r>
          </w:p>
        </w:tc>
      </w:tr>
      <w:tr w:rsidR="004811B1" w:rsidRPr="007B4554" w14:paraId="01C358B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1C358B6" w14:textId="77777777"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B7" w14:textId="35C4EE26" w:rsidR="004811B1" w:rsidRPr="00586972" w:rsidRDefault="007D3175" w:rsidP="009B2D04">
            <w:pPr>
              <w:numPr>
                <w:ilvl w:val="0"/>
                <w:numId w:val="18"/>
              </w:numPr>
              <w:spacing w:before="120" w:after="120"/>
              <w:rPr>
                <w:rFonts w:ascii="Arial" w:hAnsi="Arial" w:cs="Arial"/>
                <w:color w:val="000000"/>
                <w:sz w:val="20"/>
              </w:rPr>
            </w:pPr>
            <w:r>
              <w:rPr>
                <w:rFonts w:ascii="Arial" w:hAnsi="Arial" w:cs="Arial"/>
                <w:color w:val="000000"/>
                <w:sz w:val="20"/>
              </w:rPr>
              <w:t>Works with the QI/Project Manager to r</w:t>
            </w:r>
            <w:r w:rsidR="00320387" w:rsidRPr="00586972">
              <w:rPr>
                <w:rFonts w:ascii="Arial" w:hAnsi="Arial" w:cs="Arial"/>
                <w:color w:val="000000"/>
                <w:sz w:val="20"/>
              </w:rPr>
              <w:t xml:space="preserve">ecommend performance indicators and definitions, goals, and collection and reporting strategies that allow </w:t>
            </w:r>
            <w:r w:rsidR="00320387">
              <w:rPr>
                <w:rFonts w:ascii="Arial" w:hAnsi="Arial" w:cs="Arial"/>
                <w:color w:val="000000"/>
                <w:sz w:val="20"/>
              </w:rPr>
              <w:t xml:space="preserve">alignment and </w:t>
            </w:r>
            <w:r w:rsidR="00320387" w:rsidRPr="00586972">
              <w:rPr>
                <w:rFonts w:ascii="Arial" w:hAnsi="Arial" w:cs="Arial"/>
                <w:color w:val="000000"/>
                <w:sz w:val="20"/>
              </w:rPr>
              <w:t xml:space="preserve">comparability with </w:t>
            </w:r>
            <w:r w:rsidR="00320387">
              <w:rPr>
                <w:rFonts w:ascii="Arial" w:hAnsi="Arial" w:cs="Arial"/>
                <w:color w:val="000000"/>
                <w:sz w:val="20"/>
              </w:rPr>
              <w:t xml:space="preserve">state and </w:t>
            </w:r>
            <w:r w:rsidR="00320387" w:rsidRPr="00586972">
              <w:rPr>
                <w:rFonts w:ascii="Arial" w:hAnsi="Arial" w:cs="Arial"/>
                <w:color w:val="000000"/>
                <w:sz w:val="20"/>
              </w:rPr>
              <w:t>national benchmarks for quality, service/satisfaction, cost, and finance.</w:t>
            </w:r>
          </w:p>
        </w:tc>
      </w:tr>
      <w:tr w:rsidR="004811B1" w:rsidRPr="007B4554" w14:paraId="01C358BB" w14:textId="77777777" w:rsidTr="004811B1">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1C358B9" w14:textId="77777777" w:rsidR="004811B1" w:rsidRPr="007B4554" w:rsidRDefault="004811B1" w:rsidP="00C8080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1C358BA" w14:textId="1ECCB3CC" w:rsidR="004811B1" w:rsidRPr="00323D16" w:rsidRDefault="00320387" w:rsidP="009B2D04">
            <w:pPr>
              <w:numPr>
                <w:ilvl w:val="0"/>
                <w:numId w:val="18"/>
              </w:numPr>
              <w:spacing w:before="120" w:after="120"/>
              <w:rPr>
                <w:rFonts w:ascii="Arial" w:hAnsi="Arial" w:cs="Arial"/>
                <w:color w:val="000000"/>
                <w:sz w:val="20"/>
              </w:rPr>
            </w:pPr>
            <w:r w:rsidRPr="00586972">
              <w:rPr>
                <w:rFonts w:ascii="Arial" w:hAnsi="Arial" w:cs="Arial"/>
                <w:color w:val="000000"/>
                <w:sz w:val="20"/>
              </w:rPr>
              <w:t xml:space="preserve"> Other duties as assigned.</w:t>
            </w:r>
          </w:p>
        </w:tc>
      </w:tr>
    </w:tbl>
    <w:p w14:paraId="01C358BC" w14:textId="77777777" w:rsidR="00F07FC1" w:rsidRDefault="00F07FC1" w:rsidP="00F07FC1">
      <w:pPr>
        <w:rPr>
          <w:rFonts w:ascii="Arial" w:hAnsi="Arial" w:cs="Arial"/>
          <w:b/>
          <w:color w:val="000000"/>
          <w:sz w:val="24"/>
        </w:rPr>
      </w:pPr>
    </w:p>
    <w:p w14:paraId="01C358BD" w14:textId="4FEB4823" w:rsidR="00F07FC1" w:rsidRPr="00323D16" w:rsidRDefault="00F07FC1" w:rsidP="00F07FC1">
      <w:pPr>
        <w:rPr>
          <w:rFonts w:ascii="Arial" w:hAnsi="Arial" w:cs="Arial"/>
          <w:b/>
          <w:color w:val="000000"/>
          <w:sz w:val="20"/>
        </w:rPr>
      </w:pPr>
      <w:del w:id="2" w:author="Wright, Katie L." w:date="2016-08-18T09:45:00Z">
        <w:r w:rsidDel="007341FA">
          <w:rPr>
            <w:rFonts w:ascii="Arial" w:hAnsi="Arial" w:cs="Arial"/>
            <w:b/>
            <w:color w:val="000000"/>
            <w:sz w:val="24"/>
          </w:rPr>
          <w:br w:type="page"/>
        </w:r>
      </w:del>
      <w:r w:rsidRPr="00323D16">
        <w:rPr>
          <w:rFonts w:ascii="Arial" w:hAnsi="Arial" w:cs="Arial"/>
          <w:b/>
          <w:color w:val="000000"/>
          <w:sz w:val="20"/>
        </w:rPr>
        <w:lastRenderedPageBreak/>
        <w:t>PHYSICAL, SENSORY, ENVIRONMENTAL QUALIFICATIONS:</w:t>
      </w:r>
    </w:p>
    <w:p w14:paraId="01C358BE" w14:textId="77777777" w:rsidR="00F07FC1" w:rsidRPr="00323D16" w:rsidRDefault="00F07FC1" w:rsidP="00F07FC1">
      <w:pPr>
        <w:rPr>
          <w:rFonts w:ascii="Arial" w:hAnsi="Arial" w:cs="Arial"/>
          <w:b/>
          <w:color w:val="000000"/>
          <w:sz w:val="20"/>
        </w:rPr>
      </w:pPr>
    </w:p>
    <w:p w14:paraId="01C358BF"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01C358C0" w14:textId="77777777" w:rsidR="00F07FC1" w:rsidRPr="00323D16" w:rsidRDefault="00F07FC1" w:rsidP="00F07FC1">
      <w:pPr>
        <w:rPr>
          <w:rFonts w:ascii="Arial" w:hAnsi="Arial" w:cs="Arial"/>
          <w:b/>
          <w:color w:val="000000"/>
          <w:sz w:val="20"/>
        </w:rPr>
      </w:pPr>
    </w:p>
    <w:p w14:paraId="01C358C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01C358C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01C358C3"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01C358C4"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01C358C5"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01C358C6"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88"/>
      </w:tblGrid>
      <w:tr w:rsidR="00BA4316" w:rsidRPr="00323D16" w14:paraId="01C358DB" w14:textId="77777777" w:rsidTr="00C8080F">
        <w:tc>
          <w:tcPr>
            <w:tcW w:w="2808" w:type="dxa"/>
          </w:tcPr>
          <w:p w14:paraId="01C358C7" w14:textId="77777777" w:rsidR="00BA4316" w:rsidRPr="00323D16" w:rsidRDefault="00BA4316" w:rsidP="00C8080F">
            <w:pPr>
              <w:rPr>
                <w:rFonts w:ascii="Arial" w:hAnsi="Arial" w:cs="Arial"/>
                <w:b/>
                <w:color w:val="000000"/>
                <w:sz w:val="20"/>
              </w:rPr>
            </w:pPr>
          </w:p>
          <w:p w14:paraId="01C358C8" w14:textId="77777777" w:rsidR="00BA4316" w:rsidRPr="00323D16" w:rsidRDefault="00BA4316" w:rsidP="00C8080F">
            <w:pPr>
              <w:rPr>
                <w:rFonts w:ascii="Arial" w:hAnsi="Arial" w:cs="Arial"/>
                <w:b/>
                <w:color w:val="000000"/>
                <w:sz w:val="20"/>
              </w:rPr>
            </w:pPr>
          </w:p>
          <w:p w14:paraId="01C358C9" w14:textId="77777777" w:rsidR="00BA4316" w:rsidRPr="00323D16" w:rsidRDefault="00BA4316" w:rsidP="00C8080F">
            <w:pPr>
              <w:rPr>
                <w:rFonts w:ascii="Arial" w:hAnsi="Arial" w:cs="Arial"/>
                <w:b/>
                <w:color w:val="000000"/>
                <w:sz w:val="20"/>
              </w:rPr>
            </w:pPr>
            <w:r w:rsidRPr="00323D16">
              <w:rPr>
                <w:rFonts w:ascii="Arial" w:hAnsi="Arial" w:cs="Arial"/>
                <w:b/>
                <w:color w:val="000000"/>
                <w:sz w:val="20"/>
              </w:rPr>
              <w:t>Physical Activity</w:t>
            </w:r>
          </w:p>
          <w:p w14:paraId="01C358CA" w14:textId="77777777" w:rsidR="00BA4316" w:rsidRPr="00323D16" w:rsidRDefault="00BA4316" w:rsidP="00C8080F">
            <w:pPr>
              <w:rPr>
                <w:rFonts w:ascii="Arial" w:hAnsi="Arial" w:cs="Arial"/>
                <w:color w:val="000000"/>
                <w:sz w:val="20"/>
              </w:rPr>
            </w:pPr>
          </w:p>
        </w:tc>
        <w:tc>
          <w:tcPr>
            <w:tcW w:w="990" w:type="dxa"/>
          </w:tcPr>
          <w:p w14:paraId="01C358CB" w14:textId="77777777" w:rsidR="00BA4316" w:rsidRPr="00323D16" w:rsidRDefault="00BA4316" w:rsidP="00C8080F">
            <w:pPr>
              <w:jc w:val="center"/>
              <w:rPr>
                <w:rFonts w:ascii="Arial" w:hAnsi="Arial" w:cs="Arial"/>
                <w:b/>
                <w:color w:val="000000"/>
                <w:sz w:val="20"/>
              </w:rPr>
            </w:pPr>
          </w:p>
          <w:p w14:paraId="01C358CC" w14:textId="77777777" w:rsidR="00BA4316" w:rsidRPr="00323D16" w:rsidRDefault="00BA4316" w:rsidP="00C8080F">
            <w:pPr>
              <w:jc w:val="center"/>
              <w:rPr>
                <w:rFonts w:ascii="Arial" w:hAnsi="Arial" w:cs="Arial"/>
                <w:b/>
                <w:color w:val="000000"/>
                <w:sz w:val="20"/>
              </w:rPr>
            </w:pPr>
          </w:p>
          <w:p w14:paraId="01C358CD"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R</w:t>
            </w:r>
          </w:p>
        </w:tc>
        <w:tc>
          <w:tcPr>
            <w:tcW w:w="990" w:type="dxa"/>
          </w:tcPr>
          <w:p w14:paraId="01C358CE" w14:textId="77777777" w:rsidR="00BA4316" w:rsidRPr="00323D16" w:rsidRDefault="00BA4316" w:rsidP="00C8080F">
            <w:pPr>
              <w:jc w:val="center"/>
              <w:rPr>
                <w:rFonts w:ascii="Arial" w:hAnsi="Arial" w:cs="Arial"/>
                <w:b/>
                <w:color w:val="000000"/>
                <w:sz w:val="20"/>
              </w:rPr>
            </w:pPr>
          </w:p>
          <w:p w14:paraId="01C358CF" w14:textId="77777777" w:rsidR="00BA4316" w:rsidRPr="00323D16" w:rsidRDefault="00BA4316" w:rsidP="00C8080F">
            <w:pPr>
              <w:jc w:val="center"/>
              <w:rPr>
                <w:rFonts w:ascii="Arial" w:hAnsi="Arial" w:cs="Arial"/>
                <w:b/>
                <w:color w:val="000000"/>
                <w:sz w:val="20"/>
              </w:rPr>
            </w:pPr>
          </w:p>
          <w:p w14:paraId="01C358D0"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O</w:t>
            </w:r>
          </w:p>
        </w:tc>
        <w:tc>
          <w:tcPr>
            <w:tcW w:w="990" w:type="dxa"/>
          </w:tcPr>
          <w:p w14:paraId="01C358D1" w14:textId="77777777" w:rsidR="00BA4316" w:rsidRPr="00323D16" w:rsidRDefault="00BA4316" w:rsidP="00C8080F">
            <w:pPr>
              <w:jc w:val="center"/>
              <w:rPr>
                <w:rFonts w:ascii="Arial" w:hAnsi="Arial" w:cs="Arial"/>
                <w:b/>
                <w:color w:val="000000"/>
                <w:sz w:val="20"/>
              </w:rPr>
            </w:pPr>
          </w:p>
          <w:p w14:paraId="01C358D2" w14:textId="77777777" w:rsidR="00BA4316" w:rsidRPr="00323D16" w:rsidRDefault="00BA4316" w:rsidP="00C8080F">
            <w:pPr>
              <w:jc w:val="center"/>
              <w:rPr>
                <w:rFonts w:ascii="Arial" w:hAnsi="Arial" w:cs="Arial"/>
                <w:b/>
                <w:color w:val="000000"/>
                <w:sz w:val="20"/>
              </w:rPr>
            </w:pPr>
          </w:p>
          <w:p w14:paraId="01C358D3"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F</w:t>
            </w:r>
          </w:p>
        </w:tc>
        <w:tc>
          <w:tcPr>
            <w:tcW w:w="1080" w:type="dxa"/>
          </w:tcPr>
          <w:p w14:paraId="01C358D4" w14:textId="77777777" w:rsidR="00BA4316" w:rsidRPr="00323D16" w:rsidRDefault="00BA4316" w:rsidP="00C8080F">
            <w:pPr>
              <w:jc w:val="center"/>
              <w:rPr>
                <w:rFonts w:ascii="Arial" w:hAnsi="Arial" w:cs="Arial"/>
                <w:b/>
                <w:color w:val="000000"/>
                <w:sz w:val="20"/>
              </w:rPr>
            </w:pPr>
          </w:p>
          <w:p w14:paraId="01C358D5" w14:textId="77777777" w:rsidR="00BA4316" w:rsidRPr="00323D16" w:rsidRDefault="00BA4316" w:rsidP="00C8080F">
            <w:pPr>
              <w:jc w:val="center"/>
              <w:rPr>
                <w:rFonts w:ascii="Arial" w:hAnsi="Arial" w:cs="Arial"/>
                <w:b/>
                <w:color w:val="000000"/>
                <w:sz w:val="20"/>
              </w:rPr>
            </w:pPr>
          </w:p>
          <w:p w14:paraId="01C358D6" w14:textId="77777777" w:rsidR="00BA4316" w:rsidRPr="00323D16" w:rsidRDefault="00BA4316" w:rsidP="00C8080F">
            <w:pPr>
              <w:pStyle w:val="Heading1"/>
              <w:rPr>
                <w:rFonts w:ascii="Arial" w:hAnsi="Arial" w:cs="Arial"/>
                <w:color w:val="000000"/>
                <w:sz w:val="20"/>
              </w:rPr>
            </w:pPr>
            <w:r w:rsidRPr="00323D16">
              <w:rPr>
                <w:rFonts w:ascii="Arial" w:hAnsi="Arial" w:cs="Arial"/>
                <w:color w:val="000000"/>
                <w:sz w:val="20"/>
              </w:rPr>
              <w:t>C</w:t>
            </w:r>
          </w:p>
        </w:tc>
        <w:tc>
          <w:tcPr>
            <w:tcW w:w="1080" w:type="dxa"/>
          </w:tcPr>
          <w:p w14:paraId="01C358D7" w14:textId="77777777" w:rsidR="00BA4316" w:rsidRPr="00323D16" w:rsidRDefault="00BA4316" w:rsidP="00C8080F">
            <w:pPr>
              <w:jc w:val="center"/>
              <w:rPr>
                <w:rFonts w:ascii="Arial" w:hAnsi="Arial" w:cs="Arial"/>
                <w:b/>
                <w:color w:val="000000"/>
                <w:sz w:val="20"/>
              </w:rPr>
            </w:pPr>
          </w:p>
          <w:p w14:paraId="01C358D8" w14:textId="77777777" w:rsidR="00BA4316" w:rsidRPr="00323D16" w:rsidRDefault="00BA4316" w:rsidP="00C8080F">
            <w:pPr>
              <w:jc w:val="center"/>
              <w:rPr>
                <w:rFonts w:ascii="Arial" w:hAnsi="Arial" w:cs="Arial"/>
                <w:b/>
                <w:color w:val="000000"/>
                <w:sz w:val="20"/>
              </w:rPr>
            </w:pPr>
          </w:p>
          <w:p w14:paraId="01C358D9"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NA</w:t>
            </w:r>
          </w:p>
        </w:tc>
        <w:tc>
          <w:tcPr>
            <w:tcW w:w="2788" w:type="dxa"/>
          </w:tcPr>
          <w:p w14:paraId="01C358DA" w14:textId="77777777" w:rsidR="00BA4316" w:rsidRPr="00323D16" w:rsidRDefault="00BA4316" w:rsidP="00C8080F">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BA4316" w:rsidRPr="00323D16" w14:paraId="01C358E3" w14:textId="77777777" w:rsidTr="00C8080F">
        <w:tc>
          <w:tcPr>
            <w:tcW w:w="2808" w:type="dxa"/>
          </w:tcPr>
          <w:p w14:paraId="01C358D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Sitting</w:t>
            </w:r>
          </w:p>
        </w:tc>
        <w:tc>
          <w:tcPr>
            <w:tcW w:w="990" w:type="dxa"/>
          </w:tcPr>
          <w:p w14:paraId="01C358DD" w14:textId="77777777" w:rsidR="00BA4316" w:rsidRPr="00323D16" w:rsidRDefault="00BA4316" w:rsidP="00C8080F">
            <w:pPr>
              <w:jc w:val="center"/>
              <w:rPr>
                <w:rFonts w:ascii="Arial" w:hAnsi="Arial" w:cs="Arial"/>
                <w:color w:val="000000"/>
                <w:sz w:val="20"/>
              </w:rPr>
            </w:pPr>
          </w:p>
        </w:tc>
        <w:tc>
          <w:tcPr>
            <w:tcW w:w="990" w:type="dxa"/>
          </w:tcPr>
          <w:p w14:paraId="01C358DE" w14:textId="77777777" w:rsidR="00BA4316" w:rsidRPr="00323D16" w:rsidRDefault="00BA4316" w:rsidP="00C8080F">
            <w:pPr>
              <w:jc w:val="center"/>
              <w:rPr>
                <w:rFonts w:ascii="Arial" w:hAnsi="Arial" w:cs="Arial"/>
                <w:color w:val="000000"/>
                <w:sz w:val="20"/>
              </w:rPr>
            </w:pPr>
          </w:p>
        </w:tc>
        <w:tc>
          <w:tcPr>
            <w:tcW w:w="990" w:type="dxa"/>
          </w:tcPr>
          <w:p w14:paraId="01C358DF" w14:textId="77777777" w:rsidR="00BA4316" w:rsidRPr="00323D16" w:rsidRDefault="00BA4316" w:rsidP="00C8080F">
            <w:pPr>
              <w:jc w:val="center"/>
              <w:rPr>
                <w:rFonts w:ascii="Arial" w:hAnsi="Arial" w:cs="Arial"/>
                <w:color w:val="000000"/>
                <w:sz w:val="20"/>
              </w:rPr>
            </w:pPr>
          </w:p>
        </w:tc>
        <w:tc>
          <w:tcPr>
            <w:tcW w:w="1080" w:type="dxa"/>
          </w:tcPr>
          <w:p w14:paraId="01C358E0"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8E1" w14:textId="77777777" w:rsidR="00BA4316" w:rsidRPr="00323D16" w:rsidRDefault="00BA4316" w:rsidP="00C8080F">
            <w:pPr>
              <w:jc w:val="center"/>
              <w:rPr>
                <w:rFonts w:ascii="Arial" w:hAnsi="Arial" w:cs="Arial"/>
                <w:color w:val="000000"/>
                <w:sz w:val="20"/>
              </w:rPr>
            </w:pPr>
          </w:p>
        </w:tc>
        <w:tc>
          <w:tcPr>
            <w:tcW w:w="2788" w:type="dxa"/>
          </w:tcPr>
          <w:p w14:paraId="01C358E2" w14:textId="77777777" w:rsidR="00BA4316" w:rsidRPr="00323D16" w:rsidRDefault="00BA4316" w:rsidP="00C8080F">
            <w:pPr>
              <w:rPr>
                <w:rFonts w:ascii="Arial" w:hAnsi="Arial" w:cs="Arial"/>
                <w:color w:val="000000"/>
                <w:sz w:val="20"/>
              </w:rPr>
            </w:pPr>
          </w:p>
        </w:tc>
      </w:tr>
      <w:tr w:rsidR="00BA4316" w:rsidRPr="00323D16" w14:paraId="01C358EB" w14:textId="77777777" w:rsidTr="00C8080F">
        <w:tc>
          <w:tcPr>
            <w:tcW w:w="2808" w:type="dxa"/>
          </w:tcPr>
          <w:p w14:paraId="01C358E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Stationary standing</w:t>
            </w:r>
          </w:p>
        </w:tc>
        <w:tc>
          <w:tcPr>
            <w:tcW w:w="990" w:type="dxa"/>
          </w:tcPr>
          <w:p w14:paraId="01C358E5" w14:textId="77777777" w:rsidR="00BA4316" w:rsidRPr="00323D16" w:rsidRDefault="00BA4316" w:rsidP="00C8080F">
            <w:pPr>
              <w:jc w:val="center"/>
              <w:rPr>
                <w:rFonts w:ascii="Arial" w:hAnsi="Arial" w:cs="Arial"/>
                <w:color w:val="000000"/>
                <w:sz w:val="20"/>
              </w:rPr>
            </w:pPr>
          </w:p>
        </w:tc>
        <w:tc>
          <w:tcPr>
            <w:tcW w:w="990" w:type="dxa"/>
          </w:tcPr>
          <w:p w14:paraId="01C358E6"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8E7" w14:textId="77777777" w:rsidR="00BA4316" w:rsidRPr="00323D16" w:rsidRDefault="00BA4316" w:rsidP="00C8080F">
            <w:pPr>
              <w:jc w:val="center"/>
              <w:rPr>
                <w:rFonts w:ascii="Arial" w:hAnsi="Arial" w:cs="Arial"/>
                <w:color w:val="000000"/>
                <w:sz w:val="20"/>
              </w:rPr>
            </w:pPr>
          </w:p>
        </w:tc>
        <w:tc>
          <w:tcPr>
            <w:tcW w:w="1080" w:type="dxa"/>
          </w:tcPr>
          <w:p w14:paraId="01C358E8" w14:textId="77777777" w:rsidR="00BA4316" w:rsidRPr="00323D16" w:rsidRDefault="00BA4316" w:rsidP="00C8080F">
            <w:pPr>
              <w:jc w:val="center"/>
              <w:rPr>
                <w:rFonts w:ascii="Arial" w:hAnsi="Arial" w:cs="Arial"/>
                <w:color w:val="000000"/>
                <w:sz w:val="20"/>
              </w:rPr>
            </w:pPr>
          </w:p>
        </w:tc>
        <w:tc>
          <w:tcPr>
            <w:tcW w:w="1080" w:type="dxa"/>
          </w:tcPr>
          <w:p w14:paraId="01C358E9" w14:textId="77777777" w:rsidR="00BA4316" w:rsidRPr="00323D16" w:rsidRDefault="00BA4316" w:rsidP="00C8080F">
            <w:pPr>
              <w:jc w:val="center"/>
              <w:rPr>
                <w:rFonts w:ascii="Arial" w:hAnsi="Arial" w:cs="Arial"/>
                <w:color w:val="000000"/>
                <w:sz w:val="20"/>
              </w:rPr>
            </w:pPr>
          </w:p>
        </w:tc>
        <w:tc>
          <w:tcPr>
            <w:tcW w:w="2788" w:type="dxa"/>
          </w:tcPr>
          <w:p w14:paraId="01C358EA" w14:textId="77777777" w:rsidR="00BA4316" w:rsidRPr="00323D16" w:rsidRDefault="00BA4316" w:rsidP="00C8080F">
            <w:pPr>
              <w:rPr>
                <w:rFonts w:ascii="Arial" w:hAnsi="Arial" w:cs="Arial"/>
                <w:color w:val="000000"/>
                <w:sz w:val="20"/>
              </w:rPr>
            </w:pPr>
          </w:p>
        </w:tc>
      </w:tr>
      <w:tr w:rsidR="00BA4316" w:rsidRPr="00323D16" w14:paraId="01C358F3" w14:textId="77777777" w:rsidTr="00C8080F">
        <w:tc>
          <w:tcPr>
            <w:tcW w:w="2808" w:type="dxa"/>
          </w:tcPr>
          <w:p w14:paraId="01C358E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Walking</w:t>
            </w:r>
          </w:p>
        </w:tc>
        <w:tc>
          <w:tcPr>
            <w:tcW w:w="990" w:type="dxa"/>
          </w:tcPr>
          <w:p w14:paraId="01C358ED" w14:textId="77777777" w:rsidR="00BA4316" w:rsidRPr="00323D16" w:rsidRDefault="00BA4316" w:rsidP="00C8080F">
            <w:pPr>
              <w:jc w:val="center"/>
              <w:rPr>
                <w:rFonts w:ascii="Arial" w:hAnsi="Arial" w:cs="Arial"/>
                <w:color w:val="000000"/>
                <w:sz w:val="20"/>
              </w:rPr>
            </w:pPr>
          </w:p>
        </w:tc>
        <w:tc>
          <w:tcPr>
            <w:tcW w:w="990" w:type="dxa"/>
          </w:tcPr>
          <w:p w14:paraId="01C358EE"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8EF" w14:textId="77777777" w:rsidR="00BA4316" w:rsidRPr="00323D16" w:rsidRDefault="00BA4316" w:rsidP="00C8080F">
            <w:pPr>
              <w:jc w:val="center"/>
              <w:rPr>
                <w:rFonts w:ascii="Arial" w:hAnsi="Arial" w:cs="Arial"/>
                <w:color w:val="000000"/>
                <w:sz w:val="20"/>
              </w:rPr>
            </w:pPr>
          </w:p>
        </w:tc>
        <w:tc>
          <w:tcPr>
            <w:tcW w:w="1080" w:type="dxa"/>
          </w:tcPr>
          <w:p w14:paraId="01C358F0" w14:textId="77777777" w:rsidR="00BA4316" w:rsidRPr="00323D16" w:rsidRDefault="00BA4316" w:rsidP="00C8080F">
            <w:pPr>
              <w:jc w:val="center"/>
              <w:rPr>
                <w:rFonts w:ascii="Arial" w:hAnsi="Arial" w:cs="Arial"/>
                <w:color w:val="000000"/>
                <w:sz w:val="20"/>
              </w:rPr>
            </w:pPr>
          </w:p>
        </w:tc>
        <w:tc>
          <w:tcPr>
            <w:tcW w:w="1080" w:type="dxa"/>
          </w:tcPr>
          <w:p w14:paraId="01C358F1" w14:textId="77777777" w:rsidR="00BA4316" w:rsidRPr="00323D16" w:rsidRDefault="00BA4316" w:rsidP="00C8080F">
            <w:pPr>
              <w:jc w:val="center"/>
              <w:rPr>
                <w:rFonts w:ascii="Arial" w:hAnsi="Arial" w:cs="Arial"/>
                <w:color w:val="000000"/>
                <w:sz w:val="20"/>
              </w:rPr>
            </w:pPr>
          </w:p>
        </w:tc>
        <w:tc>
          <w:tcPr>
            <w:tcW w:w="2788" w:type="dxa"/>
          </w:tcPr>
          <w:p w14:paraId="01C358F2" w14:textId="77777777" w:rsidR="00BA4316" w:rsidRPr="00323D16" w:rsidRDefault="00BA4316" w:rsidP="00C8080F">
            <w:pPr>
              <w:rPr>
                <w:rFonts w:ascii="Arial" w:hAnsi="Arial" w:cs="Arial"/>
                <w:color w:val="000000"/>
                <w:sz w:val="20"/>
              </w:rPr>
            </w:pPr>
          </w:p>
        </w:tc>
      </w:tr>
      <w:tr w:rsidR="00BA4316" w:rsidRPr="00323D16" w14:paraId="01C358FB" w14:textId="77777777" w:rsidTr="00C8080F">
        <w:tc>
          <w:tcPr>
            <w:tcW w:w="2808" w:type="dxa"/>
          </w:tcPr>
          <w:p w14:paraId="01C358F4" w14:textId="77777777" w:rsidR="00BA4316" w:rsidRPr="00323D16" w:rsidRDefault="00BA4316" w:rsidP="00C8080F">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90" w:type="dxa"/>
          </w:tcPr>
          <w:p w14:paraId="01C358F5" w14:textId="77777777" w:rsidR="00BA4316" w:rsidRPr="00323D16" w:rsidRDefault="00BA4316" w:rsidP="00C8080F">
            <w:pPr>
              <w:jc w:val="center"/>
              <w:rPr>
                <w:rFonts w:ascii="Arial" w:hAnsi="Arial" w:cs="Arial"/>
                <w:color w:val="000000"/>
                <w:sz w:val="20"/>
              </w:rPr>
            </w:pPr>
          </w:p>
        </w:tc>
        <w:tc>
          <w:tcPr>
            <w:tcW w:w="990" w:type="dxa"/>
          </w:tcPr>
          <w:p w14:paraId="01C358F6" w14:textId="77777777" w:rsidR="00BA4316" w:rsidRPr="00323D16" w:rsidRDefault="00BA4316" w:rsidP="00C8080F">
            <w:pPr>
              <w:jc w:val="center"/>
              <w:rPr>
                <w:rFonts w:ascii="Arial" w:hAnsi="Arial" w:cs="Arial"/>
                <w:color w:val="000000"/>
                <w:sz w:val="20"/>
              </w:rPr>
            </w:pPr>
          </w:p>
        </w:tc>
        <w:tc>
          <w:tcPr>
            <w:tcW w:w="990" w:type="dxa"/>
          </w:tcPr>
          <w:p w14:paraId="01C358F7"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8F8" w14:textId="77777777" w:rsidR="00BA4316" w:rsidRPr="00323D16" w:rsidRDefault="00BA4316" w:rsidP="00C8080F">
            <w:pPr>
              <w:jc w:val="center"/>
              <w:rPr>
                <w:rFonts w:ascii="Arial" w:hAnsi="Arial" w:cs="Arial"/>
                <w:color w:val="000000"/>
                <w:sz w:val="20"/>
              </w:rPr>
            </w:pPr>
          </w:p>
        </w:tc>
        <w:tc>
          <w:tcPr>
            <w:tcW w:w="1080" w:type="dxa"/>
          </w:tcPr>
          <w:p w14:paraId="01C358F9" w14:textId="77777777" w:rsidR="00BA4316" w:rsidRPr="00323D16" w:rsidRDefault="00BA4316" w:rsidP="00C8080F">
            <w:pPr>
              <w:jc w:val="center"/>
              <w:rPr>
                <w:rFonts w:ascii="Arial" w:hAnsi="Arial" w:cs="Arial"/>
                <w:color w:val="000000"/>
                <w:sz w:val="20"/>
              </w:rPr>
            </w:pPr>
          </w:p>
        </w:tc>
        <w:tc>
          <w:tcPr>
            <w:tcW w:w="2788" w:type="dxa"/>
          </w:tcPr>
          <w:p w14:paraId="01C358FA" w14:textId="77777777" w:rsidR="00BA4316" w:rsidRPr="00323D16" w:rsidRDefault="00BA4316" w:rsidP="00C8080F">
            <w:pPr>
              <w:rPr>
                <w:rFonts w:ascii="Arial" w:hAnsi="Arial" w:cs="Arial"/>
                <w:color w:val="000000"/>
                <w:sz w:val="20"/>
              </w:rPr>
            </w:pPr>
          </w:p>
        </w:tc>
      </w:tr>
      <w:tr w:rsidR="00BA4316" w:rsidRPr="00323D16" w14:paraId="01C35903" w14:textId="77777777" w:rsidTr="00C8080F">
        <w:tc>
          <w:tcPr>
            <w:tcW w:w="2808" w:type="dxa"/>
          </w:tcPr>
          <w:p w14:paraId="01C358F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Crouching (bend at knee)</w:t>
            </w:r>
          </w:p>
        </w:tc>
        <w:tc>
          <w:tcPr>
            <w:tcW w:w="990" w:type="dxa"/>
          </w:tcPr>
          <w:p w14:paraId="01C358F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8FE" w14:textId="77777777" w:rsidR="00BA4316" w:rsidRPr="00323D16" w:rsidRDefault="00BA4316" w:rsidP="00C8080F">
            <w:pPr>
              <w:jc w:val="center"/>
              <w:rPr>
                <w:rFonts w:ascii="Arial" w:hAnsi="Arial" w:cs="Arial"/>
                <w:color w:val="000000"/>
                <w:sz w:val="20"/>
              </w:rPr>
            </w:pPr>
          </w:p>
        </w:tc>
        <w:tc>
          <w:tcPr>
            <w:tcW w:w="990" w:type="dxa"/>
          </w:tcPr>
          <w:p w14:paraId="01C358FF" w14:textId="77777777" w:rsidR="00BA4316" w:rsidRPr="00323D16" w:rsidRDefault="00BA4316" w:rsidP="00C8080F">
            <w:pPr>
              <w:jc w:val="center"/>
              <w:rPr>
                <w:rFonts w:ascii="Arial" w:hAnsi="Arial" w:cs="Arial"/>
                <w:color w:val="000000"/>
                <w:sz w:val="20"/>
              </w:rPr>
            </w:pPr>
          </w:p>
        </w:tc>
        <w:tc>
          <w:tcPr>
            <w:tcW w:w="1080" w:type="dxa"/>
          </w:tcPr>
          <w:p w14:paraId="01C35900" w14:textId="77777777" w:rsidR="00BA4316" w:rsidRPr="00323D16" w:rsidRDefault="00BA4316" w:rsidP="00C8080F">
            <w:pPr>
              <w:jc w:val="center"/>
              <w:rPr>
                <w:rFonts w:ascii="Arial" w:hAnsi="Arial" w:cs="Arial"/>
                <w:color w:val="000000"/>
                <w:sz w:val="20"/>
              </w:rPr>
            </w:pPr>
          </w:p>
        </w:tc>
        <w:tc>
          <w:tcPr>
            <w:tcW w:w="1080" w:type="dxa"/>
          </w:tcPr>
          <w:p w14:paraId="01C35901" w14:textId="77777777" w:rsidR="00BA4316" w:rsidRPr="00323D16" w:rsidRDefault="00BA4316" w:rsidP="00C8080F">
            <w:pPr>
              <w:jc w:val="center"/>
              <w:rPr>
                <w:rFonts w:ascii="Arial" w:hAnsi="Arial" w:cs="Arial"/>
                <w:color w:val="000000"/>
                <w:sz w:val="20"/>
              </w:rPr>
            </w:pPr>
          </w:p>
        </w:tc>
        <w:tc>
          <w:tcPr>
            <w:tcW w:w="2788" w:type="dxa"/>
          </w:tcPr>
          <w:p w14:paraId="01C35902" w14:textId="77777777" w:rsidR="00BA4316" w:rsidRPr="00323D16" w:rsidRDefault="00BA4316" w:rsidP="00C8080F">
            <w:pPr>
              <w:rPr>
                <w:rFonts w:ascii="Arial" w:hAnsi="Arial" w:cs="Arial"/>
                <w:color w:val="000000"/>
                <w:sz w:val="20"/>
              </w:rPr>
            </w:pPr>
          </w:p>
        </w:tc>
      </w:tr>
      <w:tr w:rsidR="00BA4316" w:rsidRPr="00323D16" w14:paraId="01C3590B" w14:textId="77777777" w:rsidTr="00C8080F">
        <w:tc>
          <w:tcPr>
            <w:tcW w:w="2808" w:type="dxa"/>
          </w:tcPr>
          <w:p w14:paraId="01C3590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Kneeling/crawling</w:t>
            </w:r>
          </w:p>
        </w:tc>
        <w:tc>
          <w:tcPr>
            <w:tcW w:w="990" w:type="dxa"/>
          </w:tcPr>
          <w:p w14:paraId="01C35905"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06" w14:textId="77777777" w:rsidR="00BA4316" w:rsidRPr="00323D16" w:rsidRDefault="00BA4316" w:rsidP="00C8080F">
            <w:pPr>
              <w:jc w:val="center"/>
              <w:rPr>
                <w:rFonts w:ascii="Arial" w:hAnsi="Arial" w:cs="Arial"/>
                <w:color w:val="000000"/>
                <w:sz w:val="20"/>
              </w:rPr>
            </w:pPr>
          </w:p>
        </w:tc>
        <w:tc>
          <w:tcPr>
            <w:tcW w:w="990" w:type="dxa"/>
          </w:tcPr>
          <w:p w14:paraId="01C35907" w14:textId="77777777" w:rsidR="00BA4316" w:rsidRPr="00323D16" w:rsidRDefault="00BA4316" w:rsidP="00C8080F">
            <w:pPr>
              <w:jc w:val="center"/>
              <w:rPr>
                <w:rFonts w:ascii="Arial" w:hAnsi="Arial" w:cs="Arial"/>
                <w:color w:val="000000"/>
                <w:sz w:val="20"/>
              </w:rPr>
            </w:pPr>
          </w:p>
        </w:tc>
        <w:tc>
          <w:tcPr>
            <w:tcW w:w="1080" w:type="dxa"/>
          </w:tcPr>
          <w:p w14:paraId="01C35908" w14:textId="77777777" w:rsidR="00BA4316" w:rsidRPr="00323D16" w:rsidRDefault="00BA4316" w:rsidP="00C8080F">
            <w:pPr>
              <w:jc w:val="center"/>
              <w:rPr>
                <w:rFonts w:ascii="Arial" w:hAnsi="Arial" w:cs="Arial"/>
                <w:color w:val="000000"/>
                <w:sz w:val="20"/>
              </w:rPr>
            </w:pPr>
          </w:p>
        </w:tc>
        <w:tc>
          <w:tcPr>
            <w:tcW w:w="1080" w:type="dxa"/>
          </w:tcPr>
          <w:p w14:paraId="01C35909" w14:textId="77777777" w:rsidR="00BA4316" w:rsidRPr="00323D16" w:rsidRDefault="00BA4316" w:rsidP="00C8080F">
            <w:pPr>
              <w:jc w:val="center"/>
              <w:rPr>
                <w:rFonts w:ascii="Arial" w:hAnsi="Arial" w:cs="Arial"/>
                <w:color w:val="000000"/>
                <w:sz w:val="20"/>
              </w:rPr>
            </w:pPr>
          </w:p>
        </w:tc>
        <w:tc>
          <w:tcPr>
            <w:tcW w:w="2788" w:type="dxa"/>
          </w:tcPr>
          <w:p w14:paraId="01C3590A" w14:textId="77777777" w:rsidR="00BA4316" w:rsidRPr="00323D16" w:rsidRDefault="00BA4316" w:rsidP="00C8080F">
            <w:pPr>
              <w:rPr>
                <w:rFonts w:ascii="Arial" w:hAnsi="Arial" w:cs="Arial"/>
                <w:color w:val="000000"/>
                <w:sz w:val="20"/>
              </w:rPr>
            </w:pPr>
          </w:p>
        </w:tc>
      </w:tr>
      <w:tr w:rsidR="00BA4316" w:rsidRPr="00323D16" w14:paraId="01C35913" w14:textId="77777777" w:rsidTr="00C8080F">
        <w:tc>
          <w:tcPr>
            <w:tcW w:w="2808" w:type="dxa"/>
          </w:tcPr>
          <w:p w14:paraId="01C3590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Stooping (bend at waist)</w:t>
            </w:r>
          </w:p>
        </w:tc>
        <w:tc>
          <w:tcPr>
            <w:tcW w:w="990" w:type="dxa"/>
          </w:tcPr>
          <w:p w14:paraId="01C3590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0E" w14:textId="77777777" w:rsidR="00BA4316" w:rsidRPr="00323D16" w:rsidRDefault="00BA4316" w:rsidP="00C8080F">
            <w:pPr>
              <w:jc w:val="center"/>
              <w:rPr>
                <w:rFonts w:ascii="Arial" w:hAnsi="Arial" w:cs="Arial"/>
                <w:color w:val="000000"/>
                <w:sz w:val="20"/>
              </w:rPr>
            </w:pPr>
          </w:p>
        </w:tc>
        <w:tc>
          <w:tcPr>
            <w:tcW w:w="990" w:type="dxa"/>
          </w:tcPr>
          <w:p w14:paraId="01C3590F" w14:textId="77777777" w:rsidR="00BA4316" w:rsidRPr="00323D16" w:rsidRDefault="00BA4316" w:rsidP="00C8080F">
            <w:pPr>
              <w:jc w:val="center"/>
              <w:rPr>
                <w:rFonts w:ascii="Arial" w:hAnsi="Arial" w:cs="Arial"/>
                <w:color w:val="000000"/>
                <w:sz w:val="20"/>
              </w:rPr>
            </w:pPr>
          </w:p>
        </w:tc>
        <w:tc>
          <w:tcPr>
            <w:tcW w:w="1080" w:type="dxa"/>
          </w:tcPr>
          <w:p w14:paraId="01C35910" w14:textId="77777777" w:rsidR="00BA4316" w:rsidRPr="00323D16" w:rsidRDefault="00BA4316" w:rsidP="00C8080F">
            <w:pPr>
              <w:jc w:val="center"/>
              <w:rPr>
                <w:rFonts w:ascii="Arial" w:hAnsi="Arial" w:cs="Arial"/>
                <w:color w:val="000000"/>
                <w:sz w:val="20"/>
              </w:rPr>
            </w:pPr>
          </w:p>
        </w:tc>
        <w:tc>
          <w:tcPr>
            <w:tcW w:w="1080" w:type="dxa"/>
          </w:tcPr>
          <w:p w14:paraId="01C35911" w14:textId="77777777" w:rsidR="00BA4316" w:rsidRPr="00323D16" w:rsidRDefault="00BA4316" w:rsidP="00C8080F">
            <w:pPr>
              <w:jc w:val="center"/>
              <w:rPr>
                <w:rFonts w:ascii="Arial" w:hAnsi="Arial" w:cs="Arial"/>
                <w:color w:val="000000"/>
                <w:sz w:val="20"/>
              </w:rPr>
            </w:pPr>
          </w:p>
        </w:tc>
        <w:tc>
          <w:tcPr>
            <w:tcW w:w="2788" w:type="dxa"/>
          </w:tcPr>
          <w:p w14:paraId="01C35912" w14:textId="77777777" w:rsidR="00BA4316" w:rsidRPr="00323D16" w:rsidRDefault="00BA4316" w:rsidP="00C8080F">
            <w:pPr>
              <w:rPr>
                <w:rFonts w:ascii="Arial" w:hAnsi="Arial" w:cs="Arial"/>
                <w:color w:val="000000"/>
                <w:sz w:val="20"/>
              </w:rPr>
            </w:pPr>
          </w:p>
        </w:tc>
      </w:tr>
      <w:tr w:rsidR="00BA4316" w:rsidRPr="00323D16" w14:paraId="01C3591B" w14:textId="77777777" w:rsidTr="00C8080F">
        <w:tc>
          <w:tcPr>
            <w:tcW w:w="2808" w:type="dxa"/>
          </w:tcPr>
          <w:p w14:paraId="01C3591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Twisting (knees/waist/neck)</w:t>
            </w:r>
          </w:p>
        </w:tc>
        <w:tc>
          <w:tcPr>
            <w:tcW w:w="990" w:type="dxa"/>
          </w:tcPr>
          <w:p w14:paraId="01C35915"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16" w14:textId="77777777" w:rsidR="00BA4316" w:rsidRPr="00323D16" w:rsidRDefault="00BA4316" w:rsidP="00C8080F">
            <w:pPr>
              <w:jc w:val="center"/>
              <w:rPr>
                <w:rFonts w:ascii="Arial" w:hAnsi="Arial" w:cs="Arial"/>
                <w:color w:val="000000"/>
                <w:sz w:val="20"/>
              </w:rPr>
            </w:pPr>
          </w:p>
        </w:tc>
        <w:tc>
          <w:tcPr>
            <w:tcW w:w="990" w:type="dxa"/>
          </w:tcPr>
          <w:p w14:paraId="01C35917" w14:textId="77777777" w:rsidR="00BA4316" w:rsidRPr="00323D16" w:rsidRDefault="00BA4316" w:rsidP="00C8080F">
            <w:pPr>
              <w:jc w:val="center"/>
              <w:rPr>
                <w:rFonts w:ascii="Arial" w:hAnsi="Arial" w:cs="Arial"/>
                <w:color w:val="000000"/>
                <w:sz w:val="20"/>
              </w:rPr>
            </w:pPr>
          </w:p>
        </w:tc>
        <w:tc>
          <w:tcPr>
            <w:tcW w:w="1080" w:type="dxa"/>
          </w:tcPr>
          <w:p w14:paraId="01C35918" w14:textId="77777777" w:rsidR="00BA4316" w:rsidRPr="00323D16" w:rsidRDefault="00BA4316" w:rsidP="00C8080F">
            <w:pPr>
              <w:jc w:val="center"/>
              <w:rPr>
                <w:rFonts w:ascii="Arial" w:hAnsi="Arial" w:cs="Arial"/>
                <w:color w:val="000000"/>
                <w:sz w:val="20"/>
              </w:rPr>
            </w:pPr>
          </w:p>
        </w:tc>
        <w:tc>
          <w:tcPr>
            <w:tcW w:w="1080" w:type="dxa"/>
          </w:tcPr>
          <w:p w14:paraId="01C35919" w14:textId="77777777" w:rsidR="00BA4316" w:rsidRPr="00323D16" w:rsidRDefault="00BA4316" w:rsidP="00C8080F">
            <w:pPr>
              <w:jc w:val="center"/>
              <w:rPr>
                <w:rFonts w:ascii="Arial" w:hAnsi="Arial" w:cs="Arial"/>
                <w:color w:val="000000"/>
                <w:sz w:val="20"/>
              </w:rPr>
            </w:pPr>
          </w:p>
        </w:tc>
        <w:tc>
          <w:tcPr>
            <w:tcW w:w="2788" w:type="dxa"/>
          </w:tcPr>
          <w:p w14:paraId="01C3591A" w14:textId="77777777" w:rsidR="00BA4316" w:rsidRPr="00323D16" w:rsidRDefault="00BA4316" w:rsidP="00C8080F">
            <w:pPr>
              <w:rPr>
                <w:rFonts w:ascii="Arial" w:hAnsi="Arial" w:cs="Arial"/>
                <w:color w:val="000000"/>
                <w:sz w:val="20"/>
              </w:rPr>
            </w:pPr>
          </w:p>
        </w:tc>
      </w:tr>
      <w:tr w:rsidR="00BA4316" w:rsidRPr="00323D16" w14:paraId="01C35923" w14:textId="77777777" w:rsidTr="00C8080F">
        <w:tc>
          <w:tcPr>
            <w:tcW w:w="2808" w:type="dxa"/>
          </w:tcPr>
          <w:p w14:paraId="01C3591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Turning/Pivoting</w:t>
            </w:r>
          </w:p>
        </w:tc>
        <w:tc>
          <w:tcPr>
            <w:tcW w:w="990" w:type="dxa"/>
          </w:tcPr>
          <w:p w14:paraId="01C3591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1E" w14:textId="77777777" w:rsidR="00BA4316" w:rsidRPr="00323D16" w:rsidRDefault="00BA4316" w:rsidP="00C8080F">
            <w:pPr>
              <w:jc w:val="center"/>
              <w:rPr>
                <w:rFonts w:ascii="Arial" w:hAnsi="Arial" w:cs="Arial"/>
                <w:color w:val="000000"/>
                <w:sz w:val="20"/>
              </w:rPr>
            </w:pPr>
          </w:p>
        </w:tc>
        <w:tc>
          <w:tcPr>
            <w:tcW w:w="990" w:type="dxa"/>
          </w:tcPr>
          <w:p w14:paraId="01C3591F" w14:textId="77777777" w:rsidR="00BA4316" w:rsidRPr="00323D16" w:rsidRDefault="00BA4316" w:rsidP="00C8080F">
            <w:pPr>
              <w:jc w:val="center"/>
              <w:rPr>
                <w:rFonts w:ascii="Arial" w:hAnsi="Arial" w:cs="Arial"/>
                <w:color w:val="000000"/>
                <w:sz w:val="20"/>
              </w:rPr>
            </w:pPr>
          </w:p>
        </w:tc>
        <w:tc>
          <w:tcPr>
            <w:tcW w:w="1080" w:type="dxa"/>
          </w:tcPr>
          <w:p w14:paraId="01C35920" w14:textId="77777777" w:rsidR="00BA4316" w:rsidRPr="00323D16" w:rsidRDefault="00BA4316" w:rsidP="00C8080F">
            <w:pPr>
              <w:jc w:val="center"/>
              <w:rPr>
                <w:rFonts w:ascii="Arial" w:hAnsi="Arial" w:cs="Arial"/>
                <w:color w:val="000000"/>
                <w:sz w:val="20"/>
              </w:rPr>
            </w:pPr>
          </w:p>
        </w:tc>
        <w:tc>
          <w:tcPr>
            <w:tcW w:w="1080" w:type="dxa"/>
          </w:tcPr>
          <w:p w14:paraId="01C35921" w14:textId="77777777" w:rsidR="00BA4316" w:rsidRPr="00323D16" w:rsidRDefault="00BA4316" w:rsidP="00C8080F">
            <w:pPr>
              <w:jc w:val="center"/>
              <w:rPr>
                <w:rFonts w:ascii="Arial" w:hAnsi="Arial" w:cs="Arial"/>
                <w:color w:val="000000"/>
                <w:sz w:val="20"/>
              </w:rPr>
            </w:pPr>
          </w:p>
        </w:tc>
        <w:tc>
          <w:tcPr>
            <w:tcW w:w="2788" w:type="dxa"/>
          </w:tcPr>
          <w:p w14:paraId="01C35922" w14:textId="77777777" w:rsidR="00BA4316" w:rsidRPr="00323D16" w:rsidRDefault="00BA4316" w:rsidP="00C8080F">
            <w:pPr>
              <w:rPr>
                <w:rFonts w:ascii="Arial" w:hAnsi="Arial" w:cs="Arial"/>
                <w:color w:val="000000"/>
                <w:sz w:val="20"/>
              </w:rPr>
            </w:pPr>
          </w:p>
        </w:tc>
      </w:tr>
      <w:tr w:rsidR="00BA4316" w:rsidRPr="00323D16" w14:paraId="01C3592B" w14:textId="77777777" w:rsidTr="00C8080F">
        <w:tc>
          <w:tcPr>
            <w:tcW w:w="2808" w:type="dxa"/>
          </w:tcPr>
          <w:p w14:paraId="01C3592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Climbing</w:t>
            </w:r>
          </w:p>
        </w:tc>
        <w:tc>
          <w:tcPr>
            <w:tcW w:w="990" w:type="dxa"/>
          </w:tcPr>
          <w:p w14:paraId="01C35925"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26" w14:textId="77777777" w:rsidR="00BA4316" w:rsidRPr="00323D16" w:rsidRDefault="00BA4316" w:rsidP="00C8080F">
            <w:pPr>
              <w:jc w:val="center"/>
              <w:rPr>
                <w:rFonts w:ascii="Arial" w:hAnsi="Arial" w:cs="Arial"/>
                <w:color w:val="000000"/>
                <w:sz w:val="20"/>
              </w:rPr>
            </w:pPr>
          </w:p>
        </w:tc>
        <w:tc>
          <w:tcPr>
            <w:tcW w:w="990" w:type="dxa"/>
          </w:tcPr>
          <w:p w14:paraId="01C35927" w14:textId="77777777" w:rsidR="00BA4316" w:rsidRPr="00323D16" w:rsidRDefault="00BA4316" w:rsidP="00C8080F">
            <w:pPr>
              <w:jc w:val="center"/>
              <w:rPr>
                <w:rFonts w:ascii="Arial" w:hAnsi="Arial" w:cs="Arial"/>
                <w:color w:val="000000"/>
                <w:sz w:val="20"/>
              </w:rPr>
            </w:pPr>
          </w:p>
        </w:tc>
        <w:tc>
          <w:tcPr>
            <w:tcW w:w="1080" w:type="dxa"/>
          </w:tcPr>
          <w:p w14:paraId="01C35928" w14:textId="77777777" w:rsidR="00BA4316" w:rsidRPr="00323D16" w:rsidRDefault="00BA4316" w:rsidP="00C8080F">
            <w:pPr>
              <w:jc w:val="center"/>
              <w:rPr>
                <w:rFonts w:ascii="Arial" w:hAnsi="Arial" w:cs="Arial"/>
                <w:color w:val="000000"/>
                <w:sz w:val="20"/>
              </w:rPr>
            </w:pPr>
          </w:p>
        </w:tc>
        <w:tc>
          <w:tcPr>
            <w:tcW w:w="1080" w:type="dxa"/>
          </w:tcPr>
          <w:p w14:paraId="01C35929" w14:textId="77777777" w:rsidR="00BA4316" w:rsidRPr="00323D16" w:rsidRDefault="00BA4316" w:rsidP="00C8080F">
            <w:pPr>
              <w:jc w:val="center"/>
              <w:rPr>
                <w:rFonts w:ascii="Arial" w:hAnsi="Arial" w:cs="Arial"/>
                <w:color w:val="000000"/>
                <w:sz w:val="20"/>
              </w:rPr>
            </w:pPr>
          </w:p>
        </w:tc>
        <w:tc>
          <w:tcPr>
            <w:tcW w:w="2788" w:type="dxa"/>
          </w:tcPr>
          <w:p w14:paraId="01C3592A" w14:textId="77777777" w:rsidR="00BA4316" w:rsidRPr="00323D16" w:rsidRDefault="00BA4316" w:rsidP="00C8080F">
            <w:pPr>
              <w:rPr>
                <w:rFonts w:ascii="Arial" w:hAnsi="Arial" w:cs="Arial"/>
                <w:color w:val="000000"/>
                <w:sz w:val="20"/>
              </w:rPr>
            </w:pPr>
          </w:p>
        </w:tc>
      </w:tr>
      <w:tr w:rsidR="00BA4316" w:rsidRPr="00323D16" w14:paraId="01C35933" w14:textId="77777777" w:rsidTr="00C8080F">
        <w:tc>
          <w:tcPr>
            <w:tcW w:w="2808" w:type="dxa"/>
          </w:tcPr>
          <w:p w14:paraId="01C3592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Balancing</w:t>
            </w:r>
          </w:p>
        </w:tc>
        <w:tc>
          <w:tcPr>
            <w:tcW w:w="990" w:type="dxa"/>
          </w:tcPr>
          <w:p w14:paraId="01C3592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2E" w14:textId="77777777" w:rsidR="00BA4316" w:rsidRPr="00323D16" w:rsidRDefault="00BA4316" w:rsidP="00C8080F">
            <w:pPr>
              <w:jc w:val="center"/>
              <w:rPr>
                <w:rFonts w:ascii="Arial" w:hAnsi="Arial" w:cs="Arial"/>
                <w:color w:val="000000"/>
                <w:sz w:val="20"/>
              </w:rPr>
            </w:pPr>
          </w:p>
        </w:tc>
        <w:tc>
          <w:tcPr>
            <w:tcW w:w="990" w:type="dxa"/>
          </w:tcPr>
          <w:p w14:paraId="01C3592F" w14:textId="77777777" w:rsidR="00BA4316" w:rsidRPr="00323D16" w:rsidRDefault="00BA4316" w:rsidP="00C8080F">
            <w:pPr>
              <w:jc w:val="center"/>
              <w:rPr>
                <w:rFonts w:ascii="Arial" w:hAnsi="Arial" w:cs="Arial"/>
                <w:color w:val="000000"/>
                <w:sz w:val="20"/>
              </w:rPr>
            </w:pPr>
          </w:p>
        </w:tc>
        <w:tc>
          <w:tcPr>
            <w:tcW w:w="1080" w:type="dxa"/>
          </w:tcPr>
          <w:p w14:paraId="01C35930" w14:textId="77777777" w:rsidR="00BA4316" w:rsidRPr="00323D16" w:rsidRDefault="00BA4316" w:rsidP="00C8080F">
            <w:pPr>
              <w:jc w:val="center"/>
              <w:rPr>
                <w:rFonts w:ascii="Arial" w:hAnsi="Arial" w:cs="Arial"/>
                <w:color w:val="000000"/>
                <w:sz w:val="20"/>
              </w:rPr>
            </w:pPr>
          </w:p>
        </w:tc>
        <w:tc>
          <w:tcPr>
            <w:tcW w:w="1080" w:type="dxa"/>
          </w:tcPr>
          <w:p w14:paraId="01C35931" w14:textId="77777777" w:rsidR="00BA4316" w:rsidRPr="00323D16" w:rsidRDefault="00BA4316" w:rsidP="00C8080F">
            <w:pPr>
              <w:jc w:val="center"/>
              <w:rPr>
                <w:rFonts w:ascii="Arial" w:hAnsi="Arial" w:cs="Arial"/>
                <w:color w:val="000000"/>
                <w:sz w:val="20"/>
              </w:rPr>
            </w:pPr>
          </w:p>
        </w:tc>
        <w:tc>
          <w:tcPr>
            <w:tcW w:w="2788" w:type="dxa"/>
          </w:tcPr>
          <w:p w14:paraId="01C35932" w14:textId="77777777" w:rsidR="00BA4316" w:rsidRPr="00323D16" w:rsidRDefault="00BA4316" w:rsidP="00C8080F">
            <w:pPr>
              <w:rPr>
                <w:rFonts w:ascii="Arial" w:hAnsi="Arial" w:cs="Arial"/>
                <w:color w:val="000000"/>
                <w:sz w:val="20"/>
              </w:rPr>
            </w:pPr>
          </w:p>
        </w:tc>
      </w:tr>
      <w:tr w:rsidR="00BA4316" w:rsidRPr="00323D16" w14:paraId="01C3593B" w14:textId="77777777" w:rsidTr="00C8080F">
        <w:tc>
          <w:tcPr>
            <w:tcW w:w="2808" w:type="dxa"/>
          </w:tcPr>
          <w:p w14:paraId="01C3593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Reaching overhead</w:t>
            </w:r>
          </w:p>
        </w:tc>
        <w:tc>
          <w:tcPr>
            <w:tcW w:w="990" w:type="dxa"/>
          </w:tcPr>
          <w:p w14:paraId="01C35935"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36" w14:textId="77777777" w:rsidR="00BA4316" w:rsidRPr="00323D16" w:rsidRDefault="00BA4316" w:rsidP="00C8080F">
            <w:pPr>
              <w:jc w:val="center"/>
              <w:rPr>
                <w:rFonts w:ascii="Arial" w:hAnsi="Arial" w:cs="Arial"/>
                <w:color w:val="000000"/>
                <w:sz w:val="20"/>
              </w:rPr>
            </w:pPr>
          </w:p>
        </w:tc>
        <w:tc>
          <w:tcPr>
            <w:tcW w:w="990" w:type="dxa"/>
          </w:tcPr>
          <w:p w14:paraId="01C35937" w14:textId="77777777" w:rsidR="00BA4316" w:rsidRPr="00323D16" w:rsidRDefault="00BA4316" w:rsidP="00C8080F">
            <w:pPr>
              <w:jc w:val="center"/>
              <w:rPr>
                <w:rFonts w:ascii="Arial" w:hAnsi="Arial" w:cs="Arial"/>
                <w:color w:val="000000"/>
                <w:sz w:val="20"/>
              </w:rPr>
            </w:pPr>
          </w:p>
        </w:tc>
        <w:tc>
          <w:tcPr>
            <w:tcW w:w="1080" w:type="dxa"/>
          </w:tcPr>
          <w:p w14:paraId="01C35938" w14:textId="77777777" w:rsidR="00BA4316" w:rsidRPr="00323D16" w:rsidRDefault="00BA4316" w:rsidP="00C8080F">
            <w:pPr>
              <w:jc w:val="center"/>
              <w:rPr>
                <w:rFonts w:ascii="Arial" w:hAnsi="Arial" w:cs="Arial"/>
                <w:color w:val="000000"/>
                <w:sz w:val="20"/>
              </w:rPr>
            </w:pPr>
          </w:p>
        </w:tc>
        <w:tc>
          <w:tcPr>
            <w:tcW w:w="1080" w:type="dxa"/>
          </w:tcPr>
          <w:p w14:paraId="01C35939" w14:textId="77777777" w:rsidR="00BA4316" w:rsidRPr="00323D16" w:rsidRDefault="00BA4316" w:rsidP="00C8080F">
            <w:pPr>
              <w:jc w:val="center"/>
              <w:rPr>
                <w:rFonts w:ascii="Arial" w:hAnsi="Arial" w:cs="Arial"/>
                <w:color w:val="000000"/>
                <w:sz w:val="20"/>
              </w:rPr>
            </w:pPr>
          </w:p>
        </w:tc>
        <w:tc>
          <w:tcPr>
            <w:tcW w:w="2788" w:type="dxa"/>
          </w:tcPr>
          <w:p w14:paraId="01C3593A" w14:textId="77777777" w:rsidR="00BA4316" w:rsidRPr="00323D16" w:rsidRDefault="00BA4316" w:rsidP="00C8080F">
            <w:pPr>
              <w:rPr>
                <w:rFonts w:ascii="Arial" w:hAnsi="Arial" w:cs="Arial"/>
                <w:color w:val="000000"/>
                <w:sz w:val="20"/>
              </w:rPr>
            </w:pPr>
          </w:p>
        </w:tc>
      </w:tr>
      <w:tr w:rsidR="00BA4316" w:rsidRPr="00323D16" w14:paraId="01C35943" w14:textId="77777777" w:rsidTr="00C8080F">
        <w:tc>
          <w:tcPr>
            <w:tcW w:w="2808" w:type="dxa"/>
          </w:tcPr>
          <w:p w14:paraId="01C3593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Reaching extension</w:t>
            </w:r>
          </w:p>
        </w:tc>
        <w:tc>
          <w:tcPr>
            <w:tcW w:w="990" w:type="dxa"/>
          </w:tcPr>
          <w:p w14:paraId="01C3593D" w14:textId="77777777" w:rsidR="00BA4316" w:rsidRPr="00323D16" w:rsidRDefault="00BA4316" w:rsidP="00C8080F">
            <w:pPr>
              <w:jc w:val="center"/>
              <w:rPr>
                <w:rFonts w:ascii="Arial" w:hAnsi="Arial" w:cs="Arial"/>
                <w:color w:val="000000"/>
                <w:sz w:val="20"/>
              </w:rPr>
            </w:pPr>
          </w:p>
        </w:tc>
        <w:tc>
          <w:tcPr>
            <w:tcW w:w="990" w:type="dxa"/>
          </w:tcPr>
          <w:p w14:paraId="01C3593E"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3F" w14:textId="77777777" w:rsidR="00BA4316" w:rsidRPr="00323D16" w:rsidRDefault="00BA4316" w:rsidP="00C8080F">
            <w:pPr>
              <w:jc w:val="center"/>
              <w:rPr>
                <w:rFonts w:ascii="Arial" w:hAnsi="Arial" w:cs="Arial"/>
                <w:color w:val="000000"/>
                <w:sz w:val="20"/>
              </w:rPr>
            </w:pPr>
          </w:p>
        </w:tc>
        <w:tc>
          <w:tcPr>
            <w:tcW w:w="1080" w:type="dxa"/>
          </w:tcPr>
          <w:p w14:paraId="01C35940" w14:textId="77777777" w:rsidR="00BA4316" w:rsidRPr="00323D16" w:rsidRDefault="00BA4316" w:rsidP="00C8080F">
            <w:pPr>
              <w:jc w:val="center"/>
              <w:rPr>
                <w:rFonts w:ascii="Arial" w:hAnsi="Arial" w:cs="Arial"/>
                <w:color w:val="000000"/>
                <w:sz w:val="20"/>
              </w:rPr>
            </w:pPr>
          </w:p>
        </w:tc>
        <w:tc>
          <w:tcPr>
            <w:tcW w:w="1080" w:type="dxa"/>
          </w:tcPr>
          <w:p w14:paraId="01C35941" w14:textId="77777777" w:rsidR="00BA4316" w:rsidRPr="00323D16" w:rsidRDefault="00BA4316" w:rsidP="00C8080F">
            <w:pPr>
              <w:jc w:val="center"/>
              <w:rPr>
                <w:rFonts w:ascii="Arial" w:hAnsi="Arial" w:cs="Arial"/>
                <w:color w:val="000000"/>
                <w:sz w:val="20"/>
              </w:rPr>
            </w:pPr>
          </w:p>
        </w:tc>
        <w:tc>
          <w:tcPr>
            <w:tcW w:w="2788" w:type="dxa"/>
          </w:tcPr>
          <w:p w14:paraId="01C35942" w14:textId="77777777" w:rsidR="00BA4316" w:rsidRPr="00323D16" w:rsidRDefault="00BA4316" w:rsidP="00C8080F">
            <w:pPr>
              <w:rPr>
                <w:rFonts w:ascii="Arial" w:hAnsi="Arial" w:cs="Arial"/>
                <w:color w:val="000000"/>
                <w:sz w:val="20"/>
              </w:rPr>
            </w:pPr>
          </w:p>
        </w:tc>
      </w:tr>
      <w:tr w:rsidR="00BA4316" w:rsidRPr="00323D16" w14:paraId="01C3594B" w14:textId="77777777" w:rsidTr="00C8080F">
        <w:tc>
          <w:tcPr>
            <w:tcW w:w="2808" w:type="dxa"/>
          </w:tcPr>
          <w:p w14:paraId="01C3594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Grasping</w:t>
            </w:r>
          </w:p>
        </w:tc>
        <w:tc>
          <w:tcPr>
            <w:tcW w:w="990" w:type="dxa"/>
          </w:tcPr>
          <w:p w14:paraId="01C35945" w14:textId="77777777" w:rsidR="00BA4316" w:rsidRPr="00323D16" w:rsidRDefault="00BA4316" w:rsidP="00C8080F">
            <w:pPr>
              <w:jc w:val="center"/>
              <w:rPr>
                <w:rFonts w:ascii="Arial" w:hAnsi="Arial" w:cs="Arial"/>
                <w:color w:val="000000"/>
                <w:sz w:val="20"/>
              </w:rPr>
            </w:pPr>
          </w:p>
        </w:tc>
        <w:tc>
          <w:tcPr>
            <w:tcW w:w="990" w:type="dxa"/>
          </w:tcPr>
          <w:p w14:paraId="01C35946"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47" w14:textId="77777777" w:rsidR="00BA4316" w:rsidRPr="00323D16" w:rsidRDefault="00BA4316" w:rsidP="00C8080F">
            <w:pPr>
              <w:jc w:val="center"/>
              <w:rPr>
                <w:rFonts w:ascii="Arial" w:hAnsi="Arial" w:cs="Arial"/>
                <w:color w:val="000000"/>
                <w:sz w:val="20"/>
              </w:rPr>
            </w:pPr>
          </w:p>
        </w:tc>
        <w:tc>
          <w:tcPr>
            <w:tcW w:w="1080" w:type="dxa"/>
          </w:tcPr>
          <w:p w14:paraId="01C35948" w14:textId="77777777" w:rsidR="00BA4316" w:rsidRPr="00323D16" w:rsidRDefault="00BA4316" w:rsidP="00C8080F">
            <w:pPr>
              <w:jc w:val="center"/>
              <w:rPr>
                <w:rFonts w:ascii="Arial" w:hAnsi="Arial" w:cs="Arial"/>
                <w:color w:val="000000"/>
                <w:sz w:val="20"/>
              </w:rPr>
            </w:pPr>
          </w:p>
        </w:tc>
        <w:tc>
          <w:tcPr>
            <w:tcW w:w="1080" w:type="dxa"/>
          </w:tcPr>
          <w:p w14:paraId="01C35949" w14:textId="77777777" w:rsidR="00BA4316" w:rsidRPr="00323D16" w:rsidRDefault="00BA4316" w:rsidP="00C8080F">
            <w:pPr>
              <w:jc w:val="center"/>
              <w:rPr>
                <w:rFonts w:ascii="Arial" w:hAnsi="Arial" w:cs="Arial"/>
                <w:color w:val="000000"/>
                <w:sz w:val="20"/>
              </w:rPr>
            </w:pPr>
          </w:p>
        </w:tc>
        <w:tc>
          <w:tcPr>
            <w:tcW w:w="2788" w:type="dxa"/>
          </w:tcPr>
          <w:p w14:paraId="01C3594A" w14:textId="77777777" w:rsidR="00BA4316" w:rsidRPr="00323D16" w:rsidRDefault="00BA4316" w:rsidP="00C8080F">
            <w:pPr>
              <w:rPr>
                <w:rFonts w:ascii="Arial" w:hAnsi="Arial" w:cs="Arial"/>
                <w:color w:val="000000"/>
                <w:sz w:val="20"/>
              </w:rPr>
            </w:pPr>
          </w:p>
        </w:tc>
      </w:tr>
      <w:tr w:rsidR="00BA4316" w:rsidRPr="00323D16" w14:paraId="01C35953" w14:textId="77777777" w:rsidTr="00C8080F">
        <w:tc>
          <w:tcPr>
            <w:tcW w:w="2808" w:type="dxa"/>
          </w:tcPr>
          <w:p w14:paraId="01C3594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Pinching</w:t>
            </w:r>
          </w:p>
        </w:tc>
        <w:tc>
          <w:tcPr>
            <w:tcW w:w="990" w:type="dxa"/>
          </w:tcPr>
          <w:p w14:paraId="01C3594D" w14:textId="77777777" w:rsidR="00BA4316" w:rsidRPr="00323D16" w:rsidRDefault="00BA4316" w:rsidP="00C8080F">
            <w:pPr>
              <w:jc w:val="center"/>
              <w:rPr>
                <w:rFonts w:ascii="Arial" w:hAnsi="Arial" w:cs="Arial"/>
                <w:color w:val="000000"/>
                <w:sz w:val="20"/>
              </w:rPr>
            </w:pPr>
          </w:p>
        </w:tc>
        <w:tc>
          <w:tcPr>
            <w:tcW w:w="990" w:type="dxa"/>
          </w:tcPr>
          <w:p w14:paraId="01C3594E"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4F" w14:textId="77777777" w:rsidR="00BA4316" w:rsidRPr="00323D16" w:rsidRDefault="00BA4316" w:rsidP="00C8080F">
            <w:pPr>
              <w:jc w:val="center"/>
              <w:rPr>
                <w:rFonts w:ascii="Arial" w:hAnsi="Arial" w:cs="Arial"/>
                <w:color w:val="000000"/>
                <w:sz w:val="20"/>
              </w:rPr>
            </w:pPr>
          </w:p>
        </w:tc>
        <w:tc>
          <w:tcPr>
            <w:tcW w:w="1080" w:type="dxa"/>
          </w:tcPr>
          <w:p w14:paraId="01C35950" w14:textId="77777777" w:rsidR="00BA4316" w:rsidRPr="00323D16" w:rsidRDefault="00BA4316" w:rsidP="00C8080F">
            <w:pPr>
              <w:jc w:val="center"/>
              <w:rPr>
                <w:rFonts w:ascii="Arial" w:hAnsi="Arial" w:cs="Arial"/>
                <w:color w:val="000000"/>
                <w:sz w:val="20"/>
              </w:rPr>
            </w:pPr>
          </w:p>
        </w:tc>
        <w:tc>
          <w:tcPr>
            <w:tcW w:w="1080" w:type="dxa"/>
          </w:tcPr>
          <w:p w14:paraId="01C35951" w14:textId="77777777" w:rsidR="00BA4316" w:rsidRPr="00323D16" w:rsidRDefault="00BA4316" w:rsidP="00C8080F">
            <w:pPr>
              <w:jc w:val="center"/>
              <w:rPr>
                <w:rFonts w:ascii="Arial" w:hAnsi="Arial" w:cs="Arial"/>
                <w:color w:val="000000"/>
                <w:sz w:val="20"/>
              </w:rPr>
            </w:pPr>
          </w:p>
        </w:tc>
        <w:tc>
          <w:tcPr>
            <w:tcW w:w="2788" w:type="dxa"/>
          </w:tcPr>
          <w:p w14:paraId="01C35952" w14:textId="77777777" w:rsidR="00BA4316" w:rsidRPr="00323D16" w:rsidRDefault="00BA4316" w:rsidP="00C8080F">
            <w:pPr>
              <w:rPr>
                <w:rFonts w:ascii="Arial" w:hAnsi="Arial" w:cs="Arial"/>
                <w:color w:val="000000"/>
                <w:sz w:val="20"/>
              </w:rPr>
            </w:pPr>
          </w:p>
        </w:tc>
      </w:tr>
      <w:tr w:rsidR="00BA4316" w:rsidRPr="00323D16" w14:paraId="01C3595B" w14:textId="77777777" w:rsidTr="00C8080F">
        <w:tc>
          <w:tcPr>
            <w:tcW w:w="2808" w:type="dxa"/>
          </w:tcPr>
          <w:p w14:paraId="01C35954"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Pushing/Pulling:              </w:t>
            </w:r>
          </w:p>
        </w:tc>
        <w:tc>
          <w:tcPr>
            <w:tcW w:w="990" w:type="dxa"/>
          </w:tcPr>
          <w:p w14:paraId="01C35955"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990" w:type="dxa"/>
          </w:tcPr>
          <w:p w14:paraId="01C35956" w14:textId="77777777" w:rsidR="00BA4316" w:rsidRPr="00323D16" w:rsidRDefault="00BA4316" w:rsidP="00C8080F">
            <w:pPr>
              <w:jc w:val="center"/>
              <w:rPr>
                <w:rFonts w:ascii="Arial" w:hAnsi="Arial" w:cs="Arial"/>
                <w:color w:val="000000"/>
                <w:sz w:val="20"/>
              </w:rPr>
            </w:pPr>
          </w:p>
        </w:tc>
        <w:tc>
          <w:tcPr>
            <w:tcW w:w="990" w:type="dxa"/>
          </w:tcPr>
          <w:p w14:paraId="01C35957" w14:textId="77777777" w:rsidR="00BA4316" w:rsidRPr="00323D16" w:rsidRDefault="00BA4316" w:rsidP="00C8080F">
            <w:pPr>
              <w:jc w:val="center"/>
              <w:rPr>
                <w:rFonts w:ascii="Arial" w:hAnsi="Arial" w:cs="Arial"/>
                <w:color w:val="000000"/>
                <w:sz w:val="20"/>
              </w:rPr>
            </w:pPr>
          </w:p>
        </w:tc>
        <w:tc>
          <w:tcPr>
            <w:tcW w:w="1080" w:type="dxa"/>
          </w:tcPr>
          <w:p w14:paraId="01C35958" w14:textId="77777777" w:rsidR="00BA4316" w:rsidRPr="00323D16" w:rsidRDefault="00BA4316" w:rsidP="00C8080F">
            <w:pPr>
              <w:jc w:val="center"/>
              <w:rPr>
                <w:rFonts w:ascii="Arial" w:hAnsi="Arial" w:cs="Arial"/>
                <w:color w:val="000000"/>
                <w:sz w:val="20"/>
              </w:rPr>
            </w:pPr>
          </w:p>
        </w:tc>
        <w:tc>
          <w:tcPr>
            <w:tcW w:w="1080" w:type="dxa"/>
          </w:tcPr>
          <w:p w14:paraId="01C35959" w14:textId="77777777" w:rsidR="00BA4316" w:rsidRPr="00323D16" w:rsidRDefault="00BA4316" w:rsidP="00C8080F">
            <w:pPr>
              <w:jc w:val="center"/>
              <w:rPr>
                <w:rFonts w:ascii="Arial" w:hAnsi="Arial" w:cs="Arial"/>
                <w:color w:val="000000"/>
                <w:sz w:val="20"/>
              </w:rPr>
            </w:pPr>
          </w:p>
        </w:tc>
        <w:tc>
          <w:tcPr>
            <w:tcW w:w="2788" w:type="dxa"/>
          </w:tcPr>
          <w:p w14:paraId="01C3595A" w14:textId="77777777" w:rsidR="00BA4316" w:rsidRPr="00323D16" w:rsidRDefault="00BA4316" w:rsidP="00C8080F">
            <w:pPr>
              <w:rPr>
                <w:rFonts w:ascii="Arial" w:hAnsi="Arial" w:cs="Arial"/>
                <w:color w:val="000000"/>
                <w:sz w:val="20"/>
              </w:rPr>
            </w:pPr>
          </w:p>
        </w:tc>
      </w:tr>
      <w:tr w:rsidR="00BA4316" w:rsidRPr="00323D16" w14:paraId="01C35966" w14:textId="77777777" w:rsidTr="00C8080F">
        <w:tc>
          <w:tcPr>
            <w:tcW w:w="2808" w:type="dxa"/>
          </w:tcPr>
          <w:p w14:paraId="01C3595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Typical weight:    </w:t>
            </w:r>
          </w:p>
          <w:p w14:paraId="01C3595D"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Circle the appropriate weight in pounds </w:t>
            </w:r>
          </w:p>
          <w:p w14:paraId="01C3595E"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1-10     </w:t>
            </w:r>
            <w:r w:rsidRPr="00323D16">
              <w:rPr>
                <w:rFonts w:ascii="Arial" w:hAnsi="Arial" w:cs="Arial"/>
                <w:b/>
                <w:color w:val="000000"/>
                <w:sz w:val="20"/>
                <w:u w:val="single"/>
              </w:rPr>
              <w:t>11-20</w:t>
            </w:r>
            <w:r w:rsidRPr="00323D16">
              <w:rPr>
                <w:rFonts w:ascii="Arial" w:hAnsi="Arial" w:cs="Arial"/>
                <w:color w:val="000000"/>
                <w:sz w:val="20"/>
              </w:rPr>
              <w:t xml:space="preserve">     21-30      31-40  </w:t>
            </w:r>
          </w:p>
          <w:p w14:paraId="01C3595F"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41-60    61-80    81-100    &gt;100  </w:t>
            </w:r>
          </w:p>
        </w:tc>
        <w:tc>
          <w:tcPr>
            <w:tcW w:w="990" w:type="dxa"/>
          </w:tcPr>
          <w:p w14:paraId="01C35960" w14:textId="77777777" w:rsidR="00BA4316" w:rsidRPr="00323D16" w:rsidRDefault="00BA4316" w:rsidP="00C8080F">
            <w:pPr>
              <w:jc w:val="center"/>
              <w:rPr>
                <w:rFonts w:ascii="Arial" w:hAnsi="Arial" w:cs="Arial"/>
                <w:color w:val="000000"/>
                <w:sz w:val="20"/>
              </w:rPr>
            </w:pPr>
          </w:p>
        </w:tc>
        <w:tc>
          <w:tcPr>
            <w:tcW w:w="990" w:type="dxa"/>
          </w:tcPr>
          <w:p w14:paraId="01C35961" w14:textId="77777777" w:rsidR="00BA4316" w:rsidRPr="00323D16" w:rsidRDefault="00BA4316" w:rsidP="00C8080F">
            <w:pPr>
              <w:jc w:val="center"/>
              <w:rPr>
                <w:rFonts w:ascii="Arial" w:hAnsi="Arial" w:cs="Arial"/>
                <w:color w:val="000000"/>
                <w:sz w:val="20"/>
              </w:rPr>
            </w:pPr>
          </w:p>
        </w:tc>
        <w:tc>
          <w:tcPr>
            <w:tcW w:w="990" w:type="dxa"/>
          </w:tcPr>
          <w:p w14:paraId="01C35962" w14:textId="77777777" w:rsidR="00BA4316" w:rsidRPr="00323D16" w:rsidRDefault="00BA4316" w:rsidP="00C8080F">
            <w:pPr>
              <w:jc w:val="center"/>
              <w:rPr>
                <w:rFonts w:ascii="Arial" w:hAnsi="Arial" w:cs="Arial"/>
                <w:color w:val="000000"/>
                <w:sz w:val="20"/>
              </w:rPr>
            </w:pPr>
          </w:p>
        </w:tc>
        <w:tc>
          <w:tcPr>
            <w:tcW w:w="1080" w:type="dxa"/>
          </w:tcPr>
          <w:p w14:paraId="01C35963" w14:textId="77777777" w:rsidR="00BA4316" w:rsidRPr="00323D16" w:rsidRDefault="00BA4316" w:rsidP="00C8080F">
            <w:pPr>
              <w:jc w:val="center"/>
              <w:rPr>
                <w:rFonts w:ascii="Arial" w:hAnsi="Arial" w:cs="Arial"/>
                <w:color w:val="000000"/>
                <w:sz w:val="20"/>
              </w:rPr>
            </w:pPr>
          </w:p>
        </w:tc>
        <w:tc>
          <w:tcPr>
            <w:tcW w:w="1080" w:type="dxa"/>
          </w:tcPr>
          <w:p w14:paraId="01C35964" w14:textId="77777777" w:rsidR="00BA4316" w:rsidRPr="00323D16" w:rsidRDefault="00BA4316" w:rsidP="00C8080F">
            <w:pPr>
              <w:jc w:val="center"/>
              <w:rPr>
                <w:rFonts w:ascii="Arial" w:hAnsi="Arial" w:cs="Arial"/>
                <w:color w:val="000000"/>
                <w:sz w:val="20"/>
              </w:rPr>
            </w:pPr>
          </w:p>
        </w:tc>
        <w:tc>
          <w:tcPr>
            <w:tcW w:w="2788" w:type="dxa"/>
          </w:tcPr>
          <w:p w14:paraId="01C35965" w14:textId="77777777" w:rsidR="00BA4316" w:rsidRPr="00323D16" w:rsidRDefault="00BA4316" w:rsidP="00C8080F">
            <w:pPr>
              <w:rPr>
                <w:rFonts w:ascii="Arial" w:hAnsi="Arial" w:cs="Arial"/>
                <w:color w:val="000000"/>
                <w:sz w:val="20"/>
              </w:rPr>
            </w:pPr>
          </w:p>
        </w:tc>
      </w:tr>
      <w:tr w:rsidR="00BA4316" w:rsidRPr="00323D16" w14:paraId="01C35971" w14:textId="77777777" w:rsidTr="00C8080F">
        <w:trPr>
          <w:trHeight w:val="1041"/>
        </w:trPr>
        <w:tc>
          <w:tcPr>
            <w:tcW w:w="2808" w:type="dxa"/>
          </w:tcPr>
          <w:p w14:paraId="01C35967"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Maximum weight:</w:t>
            </w:r>
          </w:p>
          <w:p w14:paraId="01C35968"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Circle the appropriate weight in pounds </w:t>
            </w:r>
          </w:p>
          <w:p w14:paraId="01C35969"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1-10     11-20     </w:t>
            </w:r>
            <w:r w:rsidRPr="00323D16">
              <w:rPr>
                <w:rFonts w:ascii="Arial" w:hAnsi="Arial" w:cs="Arial"/>
                <w:b/>
                <w:color w:val="000000"/>
                <w:sz w:val="20"/>
                <w:u w:val="single"/>
              </w:rPr>
              <w:t>21-30</w:t>
            </w:r>
            <w:r w:rsidRPr="00323D16">
              <w:rPr>
                <w:rFonts w:ascii="Arial" w:hAnsi="Arial" w:cs="Arial"/>
                <w:color w:val="000000"/>
                <w:sz w:val="20"/>
              </w:rPr>
              <w:t xml:space="preserve">      31-40  </w:t>
            </w:r>
          </w:p>
          <w:p w14:paraId="01C3596A"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 xml:space="preserve">81-100    </w:t>
            </w:r>
            <w:r w:rsidRPr="00323D16">
              <w:rPr>
                <w:rFonts w:ascii="Arial" w:hAnsi="Arial" w:cs="Arial"/>
                <w:color w:val="000000"/>
                <w:sz w:val="20"/>
              </w:rPr>
              <w:lastRenderedPageBreak/>
              <w:t>&gt;100</w:t>
            </w:r>
          </w:p>
        </w:tc>
        <w:tc>
          <w:tcPr>
            <w:tcW w:w="990" w:type="dxa"/>
          </w:tcPr>
          <w:p w14:paraId="01C3596B" w14:textId="77777777" w:rsidR="00BA4316" w:rsidRPr="00323D16" w:rsidRDefault="00BA4316" w:rsidP="00C8080F">
            <w:pPr>
              <w:jc w:val="center"/>
              <w:rPr>
                <w:rFonts w:ascii="Arial" w:hAnsi="Arial" w:cs="Arial"/>
                <w:color w:val="000000"/>
                <w:sz w:val="20"/>
              </w:rPr>
            </w:pPr>
          </w:p>
        </w:tc>
        <w:tc>
          <w:tcPr>
            <w:tcW w:w="990" w:type="dxa"/>
          </w:tcPr>
          <w:p w14:paraId="01C3596C" w14:textId="77777777" w:rsidR="00BA4316" w:rsidRPr="00323D16" w:rsidRDefault="00BA4316" w:rsidP="00C8080F">
            <w:pPr>
              <w:jc w:val="center"/>
              <w:rPr>
                <w:rFonts w:ascii="Arial" w:hAnsi="Arial" w:cs="Arial"/>
                <w:color w:val="000000"/>
                <w:sz w:val="20"/>
              </w:rPr>
            </w:pPr>
          </w:p>
        </w:tc>
        <w:tc>
          <w:tcPr>
            <w:tcW w:w="990" w:type="dxa"/>
          </w:tcPr>
          <w:p w14:paraId="01C3596D" w14:textId="77777777" w:rsidR="00BA4316" w:rsidRPr="00323D16" w:rsidRDefault="00BA4316" w:rsidP="00C8080F">
            <w:pPr>
              <w:jc w:val="center"/>
              <w:rPr>
                <w:rFonts w:ascii="Arial" w:hAnsi="Arial" w:cs="Arial"/>
                <w:color w:val="000000"/>
                <w:sz w:val="20"/>
              </w:rPr>
            </w:pPr>
          </w:p>
        </w:tc>
        <w:tc>
          <w:tcPr>
            <w:tcW w:w="1080" w:type="dxa"/>
          </w:tcPr>
          <w:p w14:paraId="01C3596E" w14:textId="77777777" w:rsidR="00BA4316" w:rsidRPr="00323D16" w:rsidRDefault="00BA4316" w:rsidP="00C8080F">
            <w:pPr>
              <w:jc w:val="center"/>
              <w:rPr>
                <w:rFonts w:ascii="Arial" w:hAnsi="Arial" w:cs="Arial"/>
                <w:color w:val="000000"/>
                <w:sz w:val="20"/>
              </w:rPr>
            </w:pPr>
          </w:p>
        </w:tc>
        <w:tc>
          <w:tcPr>
            <w:tcW w:w="1080" w:type="dxa"/>
          </w:tcPr>
          <w:p w14:paraId="01C3596F" w14:textId="77777777" w:rsidR="00BA4316" w:rsidRPr="00323D16" w:rsidRDefault="00BA4316" w:rsidP="00C8080F">
            <w:pPr>
              <w:jc w:val="center"/>
              <w:rPr>
                <w:rFonts w:ascii="Arial" w:hAnsi="Arial" w:cs="Arial"/>
                <w:color w:val="000000"/>
                <w:sz w:val="20"/>
              </w:rPr>
            </w:pPr>
          </w:p>
        </w:tc>
        <w:tc>
          <w:tcPr>
            <w:tcW w:w="2788" w:type="dxa"/>
          </w:tcPr>
          <w:p w14:paraId="01C35970" w14:textId="77777777" w:rsidR="00BA4316" w:rsidRPr="00323D16" w:rsidRDefault="00BA4316" w:rsidP="00C8080F">
            <w:pPr>
              <w:rPr>
                <w:rFonts w:ascii="Arial" w:hAnsi="Arial" w:cs="Arial"/>
                <w:color w:val="000000"/>
                <w:sz w:val="20"/>
              </w:rPr>
            </w:pPr>
          </w:p>
        </w:tc>
      </w:tr>
      <w:tr w:rsidR="00BA4316" w:rsidRPr="00323D16" w14:paraId="01C35979" w14:textId="77777777" w:rsidTr="00C8080F">
        <w:tc>
          <w:tcPr>
            <w:tcW w:w="2808" w:type="dxa"/>
          </w:tcPr>
          <w:p w14:paraId="01C35972" w14:textId="77777777" w:rsidR="00BA4316" w:rsidRPr="00323D16" w:rsidRDefault="00BA4316" w:rsidP="00C8080F">
            <w:pPr>
              <w:rPr>
                <w:rFonts w:ascii="Arial" w:hAnsi="Arial" w:cs="Arial"/>
                <w:color w:val="000000"/>
                <w:sz w:val="20"/>
              </w:rPr>
            </w:pPr>
            <w:r w:rsidRPr="00323D16">
              <w:rPr>
                <w:rFonts w:ascii="Arial" w:hAnsi="Arial" w:cs="Arial"/>
                <w:color w:val="000000"/>
                <w:sz w:val="20"/>
              </w:rPr>
              <w:lastRenderedPageBreak/>
              <w:t>Lifting/Carrying:</w:t>
            </w:r>
          </w:p>
        </w:tc>
        <w:tc>
          <w:tcPr>
            <w:tcW w:w="990" w:type="dxa"/>
          </w:tcPr>
          <w:p w14:paraId="01C35973" w14:textId="77777777" w:rsidR="00BA4316" w:rsidRPr="00323D16" w:rsidRDefault="00BA4316" w:rsidP="00C8080F">
            <w:pPr>
              <w:jc w:val="center"/>
              <w:rPr>
                <w:rFonts w:ascii="Arial" w:hAnsi="Arial" w:cs="Arial"/>
                <w:color w:val="000000"/>
                <w:sz w:val="20"/>
              </w:rPr>
            </w:pPr>
          </w:p>
        </w:tc>
        <w:tc>
          <w:tcPr>
            <w:tcW w:w="990" w:type="dxa"/>
          </w:tcPr>
          <w:p w14:paraId="01C35974" w14:textId="77777777" w:rsidR="00BA4316" w:rsidRPr="00323D16" w:rsidRDefault="00BA4316" w:rsidP="00C8080F">
            <w:pPr>
              <w:jc w:val="center"/>
              <w:rPr>
                <w:rFonts w:ascii="Arial" w:hAnsi="Arial" w:cs="Arial"/>
                <w:color w:val="000000"/>
                <w:sz w:val="20"/>
              </w:rPr>
            </w:pPr>
          </w:p>
        </w:tc>
        <w:tc>
          <w:tcPr>
            <w:tcW w:w="990" w:type="dxa"/>
          </w:tcPr>
          <w:p w14:paraId="01C35975" w14:textId="77777777" w:rsidR="00BA4316" w:rsidRPr="00323D16" w:rsidRDefault="00BA4316" w:rsidP="00C8080F">
            <w:pPr>
              <w:jc w:val="center"/>
              <w:rPr>
                <w:rFonts w:ascii="Arial" w:hAnsi="Arial" w:cs="Arial"/>
                <w:color w:val="000000"/>
                <w:sz w:val="20"/>
              </w:rPr>
            </w:pPr>
          </w:p>
        </w:tc>
        <w:tc>
          <w:tcPr>
            <w:tcW w:w="1080" w:type="dxa"/>
          </w:tcPr>
          <w:p w14:paraId="01C35976" w14:textId="77777777" w:rsidR="00BA4316" w:rsidRPr="00323D16" w:rsidRDefault="00BA4316" w:rsidP="00C8080F">
            <w:pPr>
              <w:jc w:val="center"/>
              <w:rPr>
                <w:rFonts w:ascii="Arial" w:hAnsi="Arial" w:cs="Arial"/>
                <w:color w:val="000000"/>
                <w:sz w:val="20"/>
              </w:rPr>
            </w:pPr>
          </w:p>
        </w:tc>
        <w:tc>
          <w:tcPr>
            <w:tcW w:w="1080" w:type="dxa"/>
          </w:tcPr>
          <w:p w14:paraId="01C35977" w14:textId="77777777" w:rsidR="00BA4316" w:rsidRPr="00323D16" w:rsidRDefault="00BA4316" w:rsidP="00C8080F">
            <w:pPr>
              <w:jc w:val="center"/>
              <w:rPr>
                <w:rFonts w:ascii="Arial" w:hAnsi="Arial" w:cs="Arial"/>
                <w:color w:val="000000"/>
                <w:sz w:val="20"/>
              </w:rPr>
            </w:pPr>
          </w:p>
        </w:tc>
        <w:tc>
          <w:tcPr>
            <w:tcW w:w="2788" w:type="dxa"/>
          </w:tcPr>
          <w:p w14:paraId="01C35978" w14:textId="77777777" w:rsidR="00BA4316" w:rsidRPr="00323D16" w:rsidRDefault="00BA4316" w:rsidP="00C8080F">
            <w:pPr>
              <w:rPr>
                <w:rFonts w:ascii="Arial" w:hAnsi="Arial" w:cs="Arial"/>
                <w:color w:val="000000"/>
                <w:sz w:val="20"/>
              </w:rPr>
            </w:pPr>
          </w:p>
        </w:tc>
      </w:tr>
      <w:tr w:rsidR="00BA4316" w:rsidRPr="00323D16" w14:paraId="01C35985" w14:textId="77777777" w:rsidTr="00C8080F">
        <w:tc>
          <w:tcPr>
            <w:tcW w:w="2808" w:type="dxa"/>
          </w:tcPr>
          <w:p w14:paraId="01C3597A"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Typical weight:    </w:t>
            </w:r>
          </w:p>
          <w:p w14:paraId="01C3597B"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Circle the appropriate weight in pounds </w:t>
            </w:r>
          </w:p>
          <w:p w14:paraId="01C3597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1-10     </w:t>
            </w:r>
            <w:r w:rsidRPr="00323D16">
              <w:rPr>
                <w:rFonts w:ascii="Arial" w:hAnsi="Arial" w:cs="Arial"/>
                <w:b/>
                <w:color w:val="000000"/>
                <w:sz w:val="20"/>
                <w:u w:val="single"/>
              </w:rPr>
              <w:t>11-20</w:t>
            </w:r>
            <w:r w:rsidRPr="00323D16">
              <w:rPr>
                <w:rFonts w:ascii="Arial" w:hAnsi="Arial" w:cs="Arial"/>
                <w:color w:val="000000"/>
                <w:sz w:val="20"/>
              </w:rPr>
              <w:t xml:space="preserve">     21-30      31-40</w:t>
            </w:r>
          </w:p>
          <w:p w14:paraId="01C3597D"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41-60    61-80    81-100    &gt;100           </w:t>
            </w:r>
          </w:p>
        </w:tc>
        <w:tc>
          <w:tcPr>
            <w:tcW w:w="990" w:type="dxa"/>
          </w:tcPr>
          <w:p w14:paraId="01C3597E" w14:textId="77777777" w:rsidR="00BA4316" w:rsidRPr="00323D16" w:rsidRDefault="00BA4316" w:rsidP="00C8080F">
            <w:pPr>
              <w:jc w:val="center"/>
              <w:rPr>
                <w:rFonts w:ascii="Arial" w:hAnsi="Arial" w:cs="Arial"/>
                <w:color w:val="000000"/>
                <w:sz w:val="20"/>
              </w:rPr>
            </w:pPr>
          </w:p>
        </w:tc>
        <w:tc>
          <w:tcPr>
            <w:tcW w:w="990" w:type="dxa"/>
          </w:tcPr>
          <w:p w14:paraId="01C3597F" w14:textId="77777777" w:rsidR="00BA4316" w:rsidRPr="00323D16" w:rsidRDefault="00BA4316" w:rsidP="00C8080F">
            <w:pPr>
              <w:jc w:val="center"/>
              <w:rPr>
                <w:rFonts w:ascii="Arial" w:hAnsi="Arial" w:cs="Arial"/>
                <w:color w:val="000000"/>
                <w:sz w:val="20"/>
              </w:rPr>
            </w:pPr>
          </w:p>
        </w:tc>
        <w:tc>
          <w:tcPr>
            <w:tcW w:w="990" w:type="dxa"/>
          </w:tcPr>
          <w:p w14:paraId="01C35980" w14:textId="77777777" w:rsidR="00BA4316" w:rsidRPr="00323D16" w:rsidRDefault="00BA4316" w:rsidP="00C8080F">
            <w:pPr>
              <w:jc w:val="center"/>
              <w:rPr>
                <w:rFonts w:ascii="Arial" w:hAnsi="Arial" w:cs="Arial"/>
                <w:b/>
                <w:color w:val="000000"/>
                <w:sz w:val="20"/>
              </w:rPr>
            </w:pPr>
          </w:p>
          <w:p w14:paraId="01C35981" w14:textId="77777777" w:rsidR="00BA4316" w:rsidRPr="00323D16" w:rsidRDefault="00BA4316" w:rsidP="00C8080F">
            <w:pPr>
              <w:jc w:val="center"/>
              <w:rPr>
                <w:rFonts w:ascii="Arial" w:hAnsi="Arial" w:cs="Arial"/>
                <w:color w:val="000000"/>
                <w:sz w:val="20"/>
              </w:rPr>
            </w:pPr>
          </w:p>
        </w:tc>
        <w:tc>
          <w:tcPr>
            <w:tcW w:w="1080" w:type="dxa"/>
          </w:tcPr>
          <w:p w14:paraId="01C35982" w14:textId="77777777" w:rsidR="00BA4316" w:rsidRPr="00323D16" w:rsidRDefault="00BA4316" w:rsidP="00C8080F">
            <w:pPr>
              <w:jc w:val="center"/>
              <w:rPr>
                <w:rFonts w:ascii="Arial" w:hAnsi="Arial" w:cs="Arial"/>
                <w:color w:val="000000"/>
                <w:sz w:val="20"/>
              </w:rPr>
            </w:pPr>
          </w:p>
        </w:tc>
        <w:tc>
          <w:tcPr>
            <w:tcW w:w="1080" w:type="dxa"/>
          </w:tcPr>
          <w:p w14:paraId="01C35983" w14:textId="77777777" w:rsidR="00BA4316" w:rsidRPr="00323D16" w:rsidRDefault="00BA4316" w:rsidP="00C8080F">
            <w:pPr>
              <w:jc w:val="center"/>
              <w:rPr>
                <w:rFonts w:ascii="Arial" w:hAnsi="Arial" w:cs="Arial"/>
                <w:color w:val="000000"/>
                <w:sz w:val="20"/>
              </w:rPr>
            </w:pPr>
          </w:p>
        </w:tc>
        <w:tc>
          <w:tcPr>
            <w:tcW w:w="2788" w:type="dxa"/>
          </w:tcPr>
          <w:p w14:paraId="01C35984" w14:textId="77777777" w:rsidR="00BA4316" w:rsidRPr="00323D16" w:rsidRDefault="00BA4316" w:rsidP="00C8080F">
            <w:pPr>
              <w:rPr>
                <w:rFonts w:ascii="Arial" w:hAnsi="Arial" w:cs="Arial"/>
                <w:color w:val="000000"/>
                <w:sz w:val="20"/>
              </w:rPr>
            </w:pPr>
          </w:p>
        </w:tc>
      </w:tr>
      <w:tr w:rsidR="00BA4316" w:rsidRPr="00323D16" w14:paraId="01C35991" w14:textId="77777777" w:rsidTr="00C8080F">
        <w:tc>
          <w:tcPr>
            <w:tcW w:w="2808" w:type="dxa"/>
          </w:tcPr>
          <w:p w14:paraId="01C35986"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Maximum weight:</w:t>
            </w:r>
          </w:p>
          <w:p w14:paraId="01C35987"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Circle the appropriate weight in pounds </w:t>
            </w:r>
          </w:p>
          <w:p w14:paraId="01C35988"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1-10     11-20     </w:t>
            </w:r>
            <w:r w:rsidRPr="00323D16">
              <w:rPr>
                <w:rFonts w:ascii="Arial" w:hAnsi="Arial" w:cs="Arial"/>
                <w:b/>
                <w:color w:val="000000"/>
                <w:sz w:val="20"/>
                <w:u w:val="single"/>
              </w:rPr>
              <w:t>21-30</w:t>
            </w:r>
            <w:r w:rsidRPr="00323D16">
              <w:rPr>
                <w:rFonts w:ascii="Arial" w:hAnsi="Arial" w:cs="Arial"/>
                <w:color w:val="000000"/>
                <w:sz w:val="20"/>
              </w:rPr>
              <w:t xml:space="preserve">      31-40  </w:t>
            </w:r>
          </w:p>
          <w:p w14:paraId="01C35989"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90" w:type="dxa"/>
          </w:tcPr>
          <w:p w14:paraId="01C3598A" w14:textId="77777777" w:rsidR="00BA4316" w:rsidRPr="00323D16" w:rsidRDefault="00BA4316" w:rsidP="00C8080F">
            <w:pPr>
              <w:jc w:val="center"/>
              <w:rPr>
                <w:rFonts w:ascii="Arial" w:hAnsi="Arial" w:cs="Arial"/>
                <w:color w:val="000000"/>
                <w:sz w:val="20"/>
              </w:rPr>
            </w:pPr>
          </w:p>
        </w:tc>
        <w:tc>
          <w:tcPr>
            <w:tcW w:w="990" w:type="dxa"/>
          </w:tcPr>
          <w:p w14:paraId="01C3598B" w14:textId="77777777" w:rsidR="00BA4316" w:rsidRPr="00323D16" w:rsidRDefault="00BA4316" w:rsidP="00C8080F">
            <w:pPr>
              <w:jc w:val="center"/>
              <w:rPr>
                <w:rFonts w:ascii="Arial" w:hAnsi="Arial" w:cs="Arial"/>
                <w:b/>
                <w:color w:val="000000"/>
                <w:sz w:val="20"/>
              </w:rPr>
            </w:pPr>
          </w:p>
          <w:p w14:paraId="01C3598C" w14:textId="77777777" w:rsidR="00BA4316" w:rsidRPr="00323D16" w:rsidRDefault="00BA4316" w:rsidP="00C8080F">
            <w:pPr>
              <w:jc w:val="center"/>
              <w:rPr>
                <w:rFonts w:ascii="Arial" w:hAnsi="Arial" w:cs="Arial"/>
                <w:color w:val="000000"/>
                <w:sz w:val="20"/>
              </w:rPr>
            </w:pPr>
          </w:p>
        </w:tc>
        <w:tc>
          <w:tcPr>
            <w:tcW w:w="990" w:type="dxa"/>
          </w:tcPr>
          <w:p w14:paraId="01C3598D" w14:textId="77777777" w:rsidR="00BA4316" w:rsidRPr="00323D16" w:rsidRDefault="00BA4316" w:rsidP="00C8080F">
            <w:pPr>
              <w:jc w:val="center"/>
              <w:rPr>
                <w:rFonts w:ascii="Arial" w:hAnsi="Arial" w:cs="Arial"/>
                <w:color w:val="000000"/>
                <w:sz w:val="20"/>
              </w:rPr>
            </w:pPr>
          </w:p>
        </w:tc>
        <w:tc>
          <w:tcPr>
            <w:tcW w:w="1080" w:type="dxa"/>
          </w:tcPr>
          <w:p w14:paraId="01C3598E" w14:textId="77777777" w:rsidR="00BA4316" w:rsidRPr="00323D16" w:rsidRDefault="00BA4316" w:rsidP="00C8080F">
            <w:pPr>
              <w:jc w:val="center"/>
              <w:rPr>
                <w:rFonts w:ascii="Arial" w:hAnsi="Arial" w:cs="Arial"/>
                <w:color w:val="000000"/>
                <w:sz w:val="20"/>
              </w:rPr>
            </w:pPr>
          </w:p>
        </w:tc>
        <w:tc>
          <w:tcPr>
            <w:tcW w:w="1080" w:type="dxa"/>
          </w:tcPr>
          <w:p w14:paraId="01C3598F" w14:textId="77777777" w:rsidR="00BA4316" w:rsidRPr="00323D16" w:rsidRDefault="00BA4316" w:rsidP="00C8080F">
            <w:pPr>
              <w:jc w:val="center"/>
              <w:rPr>
                <w:rFonts w:ascii="Arial" w:hAnsi="Arial" w:cs="Arial"/>
                <w:color w:val="000000"/>
                <w:sz w:val="20"/>
              </w:rPr>
            </w:pPr>
          </w:p>
        </w:tc>
        <w:tc>
          <w:tcPr>
            <w:tcW w:w="2788" w:type="dxa"/>
          </w:tcPr>
          <w:p w14:paraId="01C35990" w14:textId="77777777" w:rsidR="00BA4316" w:rsidRPr="00323D16" w:rsidRDefault="00BA4316" w:rsidP="00C8080F">
            <w:pPr>
              <w:rPr>
                <w:rFonts w:ascii="Arial" w:hAnsi="Arial" w:cs="Arial"/>
                <w:color w:val="000000"/>
                <w:sz w:val="20"/>
              </w:rPr>
            </w:pPr>
          </w:p>
        </w:tc>
      </w:tr>
      <w:tr w:rsidR="00BA4316" w:rsidRPr="00323D16" w14:paraId="01C35999" w14:textId="77777777" w:rsidTr="00C8080F">
        <w:tc>
          <w:tcPr>
            <w:tcW w:w="2808" w:type="dxa"/>
            <w:tcBorders>
              <w:bottom w:val="nil"/>
            </w:tcBorders>
          </w:tcPr>
          <w:p w14:paraId="01C35992"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Other physical activities</w:t>
            </w:r>
          </w:p>
        </w:tc>
        <w:tc>
          <w:tcPr>
            <w:tcW w:w="990" w:type="dxa"/>
            <w:tcBorders>
              <w:bottom w:val="nil"/>
            </w:tcBorders>
          </w:tcPr>
          <w:p w14:paraId="01C35993" w14:textId="77777777" w:rsidR="00BA4316" w:rsidRPr="00323D16" w:rsidRDefault="00BA4316" w:rsidP="00C8080F">
            <w:pPr>
              <w:jc w:val="center"/>
              <w:rPr>
                <w:rFonts w:ascii="Arial" w:hAnsi="Arial" w:cs="Arial"/>
                <w:color w:val="000000"/>
                <w:sz w:val="20"/>
              </w:rPr>
            </w:pPr>
          </w:p>
        </w:tc>
        <w:tc>
          <w:tcPr>
            <w:tcW w:w="990" w:type="dxa"/>
            <w:tcBorders>
              <w:bottom w:val="nil"/>
            </w:tcBorders>
          </w:tcPr>
          <w:p w14:paraId="01C35994" w14:textId="77777777" w:rsidR="00BA4316" w:rsidRPr="00323D16" w:rsidRDefault="00BA4316" w:rsidP="00C8080F">
            <w:pPr>
              <w:jc w:val="center"/>
              <w:rPr>
                <w:rFonts w:ascii="Arial" w:hAnsi="Arial" w:cs="Arial"/>
                <w:color w:val="000000"/>
                <w:sz w:val="20"/>
              </w:rPr>
            </w:pPr>
          </w:p>
        </w:tc>
        <w:tc>
          <w:tcPr>
            <w:tcW w:w="990" w:type="dxa"/>
            <w:tcBorders>
              <w:bottom w:val="nil"/>
            </w:tcBorders>
          </w:tcPr>
          <w:p w14:paraId="01C35995" w14:textId="77777777" w:rsidR="00BA4316" w:rsidRPr="00323D16" w:rsidRDefault="00BA4316" w:rsidP="00C8080F">
            <w:pPr>
              <w:jc w:val="center"/>
              <w:rPr>
                <w:rFonts w:ascii="Arial" w:hAnsi="Arial" w:cs="Arial"/>
                <w:color w:val="000000"/>
                <w:sz w:val="20"/>
              </w:rPr>
            </w:pPr>
          </w:p>
        </w:tc>
        <w:tc>
          <w:tcPr>
            <w:tcW w:w="1080" w:type="dxa"/>
            <w:tcBorders>
              <w:bottom w:val="nil"/>
            </w:tcBorders>
          </w:tcPr>
          <w:p w14:paraId="01C35996" w14:textId="77777777" w:rsidR="00BA4316" w:rsidRPr="00323D16" w:rsidRDefault="00BA4316" w:rsidP="00C8080F">
            <w:pPr>
              <w:jc w:val="center"/>
              <w:rPr>
                <w:rFonts w:ascii="Arial" w:hAnsi="Arial" w:cs="Arial"/>
                <w:color w:val="000000"/>
                <w:sz w:val="20"/>
              </w:rPr>
            </w:pPr>
          </w:p>
        </w:tc>
        <w:tc>
          <w:tcPr>
            <w:tcW w:w="1080" w:type="dxa"/>
            <w:tcBorders>
              <w:bottom w:val="nil"/>
            </w:tcBorders>
          </w:tcPr>
          <w:p w14:paraId="01C35997" w14:textId="77777777" w:rsidR="00BA4316" w:rsidRPr="00323D16" w:rsidRDefault="00BA4316" w:rsidP="00C8080F">
            <w:pPr>
              <w:jc w:val="center"/>
              <w:rPr>
                <w:rFonts w:ascii="Arial" w:hAnsi="Arial" w:cs="Arial"/>
                <w:color w:val="000000"/>
                <w:sz w:val="20"/>
              </w:rPr>
            </w:pPr>
          </w:p>
        </w:tc>
        <w:tc>
          <w:tcPr>
            <w:tcW w:w="2788" w:type="dxa"/>
            <w:tcBorders>
              <w:bottom w:val="nil"/>
            </w:tcBorders>
          </w:tcPr>
          <w:p w14:paraId="01C35998" w14:textId="77777777" w:rsidR="00BA4316" w:rsidRPr="00323D16" w:rsidRDefault="00BA4316" w:rsidP="00C8080F">
            <w:pPr>
              <w:rPr>
                <w:rFonts w:ascii="Arial" w:hAnsi="Arial" w:cs="Arial"/>
                <w:color w:val="000000"/>
                <w:sz w:val="20"/>
              </w:rPr>
            </w:pPr>
          </w:p>
        </w:tc>
      </w:tr>
      <w:tr w:rsidR="00BA4316" w:rsidRPr="00323D16" w14:paraId="01C359A1" w14:textId="77777777" w:rsidTr="00C8080F">
        <w:tc>
          <w:tcPr>
            <w:tcW w:w="2808" w:type="dxa"/>
            <w:tcBorders>
              <w:right w:val="nil"/>
            </w:tcBorders>
          </w:tcPr>
          <w:p w14:paraId="01C3599A" w14:textId="77777777" w:rsidR="00BA4316" w:rsidRPr="00323D16" w:rsidRDefault="00BA4316" w:rsidP="00C8080F">
            <w:pPr>
              <w:rPr>
                <w:rFonts w:ascii="Arial" w:hAnsi="Arial" w:cs="Arial"/>
                <w:color w:val="000000"/>
                <w:sz w:val="20"/>
              </w:rPr>
            </w:pPr>
          </w:p>
        </w:tc>
        <w:tc>
          <w:tcPr>
            <w:tcW w:w="990" w:type="dxa"/>
            <w:tcBorders>
              <w:left w:val="nil"/>
              <w:right w:val="nil"/>
            </w:tcBorders>
          </w:tcPr>
          <w:p w14:paraId="01C3599B" w14:textId="77777777" w:rsidR="00BA4316" w:rsidRPr="00323D16" w:rsidRDefault="00BA4316" w:rsidP="00C8080F">
            <w:pPr>
              <w:jc w:val="center"/>
              <w:rPr>
                <w:rFonts w:ascii="Arial" w:hAnsi="Arial" w:cs="Arial"/>
                <w:color w:val="000000"/>
                <w:sz w:val="20"/>
              </w:rPr>
            </w:pPr>
          </w:p>
        </w:tc>
        <w:tc>
          <w:tcPr>
            <w:tcW w:w="990" w:type="dxa"/>
            <w:tcBorders>
              <w:left w:val="nil"/>
              <w:right w:val="nil"/>
            </w:tcBorders>
          </w:tcPr>
          <w:p w14:paraId="01C3599C" w14:textId="77777777" w:rsidR="00BA4316" w:rsidRPr="00323D16" w:rsidRDefault="00BA4316" w:rsidP="00C8080F">
            <w:pPr>
              <w:jc w:val="center"/>
              <w:rPr>
                <w:rFonts w:ascii="Arial" w:hAnsi="Arial" w:cs="Arial"/>
                <w:color w:val="000000"/>
                <w:sz w:val="20"/>
              </w:rPr>
            </w:pPr>
          </w:p>
        </w:tc>
        <w:tc>
          <w:tcPr>
            <w:tcW w:w="990" w:type="dxa"/>
            <w:tcBorders>
              <w:left w:val="nil"/>
              <w:right w:val="nil"/>
            </w:tcBorders>
          </w:tcPr>
          <w:p w14:paraId="01C3599D" w14:textId="77777777" w:rsidR="00BA4316" w:rsidRPr="00323D16" w:rsidRDefault="00BA4316" w:rsidP="00C8080F">
            <w:pPr>
              <w:jc w:val="center"/>
              <w:rPr>
                <w:rFonts w:ascii="Arial" w:hAnsi="Arial" w:cs="Arial"/>
                <w:color w:val="000000"/>
                <w:sz w:val="20"/>
              </w:rPr>
            </w:pPr>
          </w:p>
        </w:tc>
        <w:tc>
          <w:tcPr>
            <w:tcW w:w="1080" w:type="dxa"/>
            <w:tcBorders>
              <w:left w:val="nil"/>
              <w:right w:val="nil"/>
            </w:tcBorders>
          </w:tcPr>
          <w:p w14:paraId="01C3599E" w14:textId="77777777" w:rsidR="00BA4316" w:rsidRPr="00323D16" w:rsidRDefault="00BA4316" w:rsidP="00C8080F">
            <w:pPr>
              <w:jc w:val="center"/>
              <w:rPr>
                <w:rFonts w:ascii="Arial" w:hAnsi="Arial" w:cs="Arial"/>
                <w:color w:val="000000"/>
                <w:sz w:val="20"/>
              </w:rPr>
            </w:pPr>
          </w:p>
        </w:tc>
        <w:tc>
          <w:tcPr>
            <w:tcW w:w="1080" w:type="dxa"/>
            <w:tcBorders>
              <w:left w:val="nil"/>
              <w:right w:val="nil"/>
            </w:tcBorders>
          </w:tcPr>
          <w:p w14:paraId="01C3599F" w14:textId="77777777" w:rsidR="00BA4316" w:rsidRPr="00323D16" w:rsidRDefault="00BA4316" w:rsidP="00C8080F">
            <w:pPr>
              <w:jc w:val="center"/>
              <w:rPr>
                <w:rFonts w:ascii="Arial" w:hAnsi="Arial" w:cs="Arial"/>
                <w:color w:val="000000"/>
                <w:sz w:val="20"/>
              </w:rPr>
            </w:pPr>
          </w:p>
        </w:tc>
        <w:tc>
          <w:tcPr>
            <w:tcW w:w="2788" w:type="dxa"/>
            <w:tcBorders>
              <w:left w:val="nil"/>
            </w:tcBorders>
          </w:tcPr>
          <w:p w14:paraId="01C359A0" w14:textId="77777777" w:rsidR="00BA4316" w:rsidRPr="00323D16" w:rsidRDefault="00BA4316" w:rsidP="00C8080F">
            <w:pPr>
              <w:rPr>
                <w:rFonts w:ascii="Arial" w:hAnsi="Arial" w:cs="Arial"/>
                <w:color w:val="000000"/>
                <w:sz w:val="20"/>
              </w:rPr>
            </w:pPr>
          </w:p>
        </w:tc>
      </w:tr>
      <w:tr w:rsidR="00BA4316" w:rsidRPr="00323D16" w14:paraId="01C359B8" w14:textId="77777777" w:rsidTr="00C8080F">
        <w:tc>
          <w:tcPr>
            <w:tcW w:w="2808" w:type="dxa"/>
          </w:tcPr>
          <w:p w14:paraId="01C359A2" w14:textId="77777777" w:rsidR="00BA4316" w:rsidRPr="00323D16" w:rsidRDefault="00BA4316" w:rsidP="00C8080F">
            <w:pPr>
              <w:rPr>
                <w:rFonts w:ascii="Arial" w:hAnsi="Arial" w:cs="Arial"/>
                <w:b/>
                <w:color w:val="000000"/>
                <w:sz w:val="20"/>
              </w:rPr>
            </w:pPr>
          </w:p>
          <w:p w14:paraId="01C359A3" w14:textId="77777777" w:rsidR="00BA4316" w:rsidRPr="00323D16" w:rsidRDefault="00BA4316" w:rsidP="00C8080F">
            <w:pPr>
              <w:rPr>
                <w:rFonts w:ascii="Arial" w:hAnsi="Arial" w:cs="Arial"/>
                <w:b/>
                <w:color w:val="000000"/>
                <w:sz w:val="20"/>
              </w:rPr>
            </w:pPr>
          </w:p>
          <w:p w14:paraId="01C359A4" w14:textId="77777777" w:rsidR="00BA4316" w:rsidRPr="00323D16" w:rsidRDefault="00BA4316" w:rsidP="00C8080F">
            <w:pPr>
              <w:rPr>
                <w:rFonts w:ascii="Arial" w:hAnsi="Arial" w:cs="Arial"/>
                <w:b/>
                <w:color w:val="000000"/>
                <w:sz w:val="20"/>
              </w:rPr>
            </w:pPr>
            <w:r w:rsidRPr="00323D16">
              <w:rPr>
                <w:rFonts w:ascii="Arial" w:hAnsi="Arial" w:cs="Arial"/>
                <w:b/>
                <w:color w:val="000000"/>
                <w:sz w:val="20"/>
              </w:rPr>
              <w:t>Sensory Activities</w:t>
            </w:r>
          </w:p>
          <w:p w14:paraId="01C359A5" w14:textId="77777777" w:rsidR="00BA4316" w:rsidRPr="00323D16" w:rsidRDefault="00BA4316" w:rsidP="00C8080F">
            <w:pPr>
              <w:rPr>
                <w:rFonts w:ascii="Arial" w:hAnsi="Arial" w:cs="Arial"/>
                <w:b/>
                <w:color w:val="000000"/>
                <w:sz w:val="20"/>
              </w:rPr>
            </w:pPr>
          </w:p>
          <w:p w14:paraId="01C359A6" w14:textId="77777777" w:rsidR="00BA4316" w:rsidRPr="00323D16" w:rsidRDefault="00BA4316" w:rsidP="00C8080F">
            <w:pPr>
              <w:rPr>
                <w:rFonts w:ascii="Arial" w:hAnsi="Arial" w:cs="Arial"/>
                <w:b/>
                <w:color w:val="000000"/>
                <w:sz w:val="20"/>
              </w:rPr>
            </w:pPr>
          </w:p>
        </w:tc>
        <w:tc>
          <w:tcPr>
            <w:tcW w:w="990" w:type="dxa"/>
          </w:tcPr>
          <w:p w14:paraId="01C359A7" w14:textId="77777777" w:rsidR="00BA4316" w:rsidRPr="00323D16" w:rsidRDefault="00BA4316" w:rsidP="00C8080F">
            <w:pPr>
              <w:jc w:val="center"/>
              <w:rPr>
                <w:rFonts w:ascii="Arial" w:hAnsi="Arial" w:cs="Arial"/>
                <w:b/>
                <w:color w:val="000000"/>
                <w:sz w:val="20"/>
              </w:rPr>
            </w:pPr>
          </w:p>
          <w:p w14:paraId="01C359A8" w14:textId="77777777" w:rsidR="00BA4316" w:rsidRPr="00323D16" w:rsidRDefault="00BA4316" w:rsidP="00C8080F">
            <w:pPr>
              <w:jc w:val="center"/>
              <w:rPr>
                <w:rFonts w:ascii="Arial" w:hAnsi="Arial" w:cs="Arial"/>
                <w:b/>
                <w:color w:val="000000"/>
                <w:sz w:val="20"/>
              </w:rPr>
            </w:pPr>
          </w:p>
          <w:p w14:paraId="01C359A9"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R</w:t>
            </w:r>
          </w:p>
        </w:tc>
        <w:tc>
          <w:tcPr>
            <w:tcW w:w="990" w:type="dxa"/>
          </w:tcPr>
          <w:p w14:paraId="01C359AA" w14:textId="77777777" w:rsidR="00BA4316" w:rsidRPr="00323D16" w:rsidRDefault="00BA4316" w:rsidP="00C8080F">
            <w:pPr>
              <w:jc w:val="center"/>
              <w:rPr>
                <w:rFonts w:ascii="Arial" w:hAnsi="Arial" w:cs="Arial"/>
                <w:b/>
                <w:color w:val="000000"/>
                <w:sz w:val="20"/>
              </w:rPr>
            </w:pPr>
          </w:p>
          <w:p w14:paraId="01C359AB" w14:textId="77777777" w:rsidR="00BA4316" w:rsidRPr="00323D16" w:rsidRDefault="00BA4316" w:rsidP="00C8080F">
            <w:pPr>
              <w:jc w:val="center"/>
              <w:rPr>
                <w:rFonts w:ascii="Arial" w:hAnsi="Arial" w:cs="Arial"/>
                <w:b/>
                <w:color w:val="000000"/>
                <w:sz w:val="20"/>
              </w:rPr>
            </w:pPr>
          </w:p>
          <w:p w14:paraId="01C359AC"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O</w:t>
            </w:r>
          </w:p>
        </w:tc>
        <w:tc>
          <w:tcPr>
            <w:tcW w:w="990" w:type="dxa"/>
          </w:tcPr>
          <w:p w14:paraId="01C359AD" w14:textId="77777777" w:rsidR="00BA4316" w:rsidRPr="00323D16" w:rsidRDefault="00BA4316" w:rsidP="00C8080F">
            <w:pPr>
              <w:jc w:val="center"/>
              <w:rPr>
                <w:rFonts w:ascii="Arial" w:hAnsi="Arial" w:cs="Arial"/>
                <w:b/>
                <w:color w:val="000000"/>
                <w:sz w:val="20"/>
              </w:rPr>
            </w:pPr>
          </w:p>
          <w:p w14:paraId="01C359AE" w14:textId="77777777" w:rsidR="00BA4316" w:rsidRPr="00323D16" w:rsidRDefault="00BA4316" w:rsidP="00C8080F">
            <w:pPr>
              <w:jc w:val="center"/>
              <w:rPr>
                <w:rFonts w:ascii="Arial" w:hAnsi="Arial" w:cs="Arial"/>
                <w:b/>
                <w:color w:val="000000"/>
                <w:sz w:val="20"/>
              </w:rPr>
            </w:pPr>
          </w:p>
          <w:p w14:paraId="01C359AF"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F</w:t>
            </w:r>
          </w:p>
        </w:tc>
        <w:tc>
          <w:tcPr>
            <w:tcW w:w="1080" w:type="dxa"/>
          </w:tcPr>
          <w:p w14:paraId="01C359B0" w14:textId="77777777" w:rsidR="00BA4316" w:rsidRPr="00323D16" w:rsidRDefault="00BA4316" w:rsidP="00C8080F">
            <w:pPr>
              <w:jc w:val="center"/>
              <w:rPr>
                <w:rFonts w:ascii="Arial" w:hAnsi="Arial" w:cs="Arial"/>
                <w:b/>
                <w:color w:val="000000"/>
                <w:sz w:val="20"/>
              </w:rPr>
            </w:pPr>
          </w:p>
          <w:p w14:paraId="01C359B1" w14:textId="77777777" w:rsidR="00BA4316" w:rsidRPr="00323D16" w:rsidRDefault="00BA4316" w:rsidP="00C8080F">
            <w:pPr>
              <w:jc w:val="center"/>
              <w:rPr>
                <w:rFonts w:ascii="Arial" w:hAnsi="Arial" w:cs="Arial"/>
                <w:b/>
                <w:color w:val="000000"/>
                <w:sz w:val="20"/>
              </w:rPr>
            </w:pPr>
          </w:p>
          <w:p w14:paraId="01C359B2"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C</w:t>
            </w:r>
          </w:p>
        </w:tc>
        <w:tc>
          <w:tcPr>
            <w:tcW w:w="1080" w:type="dxa"/>
          </w:tcPr>
          <w:p w14:paraId="01C359B3" w14:textId="77777777" w:rsidR="00BA4316" w:rsidRPr="00323D16" w:rsidRDefault="00BA4316" w:rsidP="00C8080F">
            <w:pPr>
              <w:jc w:val="center"/>
              <w:rPr>
                <w:rFonts w:ascii="Arial" w:hAnsi="Arial" w:cs="Arial"/>
                <w:b/>
                <w:color w:val="000000"/>
                <w:sz w:val="20"/>
              </w:rPr>
            </w:pPr>
          </w:p>
          <w:p w14:paraId="01C359B4" w14:textId="77777777" w:rsidR="00BA4316" w:rsidRPr="00323D16" w:rsidRDefault="00BA4316" w:rsidP="00C8080F">
            <w:pPr>
              <w:jc w:val="center"/>
              <w:rPr>
                <w:rFonts w:ascii="Arial" w:hAnsi="Arial" w:cs="Arial"/>
                <w:b/>
                <w:color w:val="000000"/>
                <w:sz w:val="20"/>
              </w:rPr>
            </w:pPr>
          </w:p>
          <w:p w14:paraId="01C359B5" w14:textId="77777777" w:rsidR="00BA4316" w:rsidRPr="00323D16" w:rsidRDefault="00BA4316" w:rsidP="00C8080F">
            <w:pPr>
              <w:jc w:val="center"/>
              <w:rPr>
                <w:rFonts w:ascii="Arial" w:hAnsi="Arial" w:cs="Arial"/>
                <w:b/>
                <w:color w:val="000000"/>
                <w:sz w:val="20"/>
              </w:rPr>
            </w:pPr>
            <w:r w:rsidRPr="00323D16">
              <w:rPr>
                <w:rFonts w:ascii="Arial" w:hAnsi="Arial" w:cs="Arial"/>
                <w:b/>
                <w:color w:val="000000"/>
                <w:sz w:val="20"/>
              </w:rPr>
              <w:t>NA</w:t>
            </w:r>
          </w:p>
        </w:tc>
        <w:tc>
          <w:tcPr>
            <w:tcW w:w="2788" w:type="dxa"/>
          </w:tcPr>
          <w:p w14:paraId="01C359B6" w14:textId="77777777" w:rsidR="00BA4316" w:rsidRPr="00323D16" w:rsidRDefault="00BA4316" w:rsidP="00C8080F">
            <w:pPr>
              <w:rPr>
                <w:rFonts w:ascii="Arial" w:hAnsi="Arial" w:cs="Arial"/>
                <w:b/>
                <w:color w:val="000000"/>
                <w:sz w:val="20"/>
              </w:rPr>
            </w:pPr>
          </w:p>
          <w:p w14:paraId="01C359B7" w14:textId="77777777" w:rsidR="00BA4316" w:rsidRPr="00323D16" w:rsidRDefault="00BA4316" w:rsidP="00C8080F">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BA4316" w:rsidRPr="00323D16" w14:paraId="01C359C0" w14:textId="77777777" w:rsidTr="00C8080F">
        <w:tc>
          <w:tcPr>
            <w:tcW w:w="2808" w:type="dxa"/>
          </w:tcPr>
          <w:p w14:paraId="01C359B9"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Talking in person</w:t>
            </w:r>
          </w:p>
        </w:tc>
        <w:tc>
          <w:tcPr>
            <w:tcW w:w="990" w:type="dxa"/>
          </w:tcPr>
          <w:p w14:paraId="01C359BA" w14:textId="77777777" w:rsidR="00BA4316" w:rsidRPr="00323D16" w:rsidRDefault="00BA4316" w:rsidP="00C8080F">
            <w:pPr>
              <w:jc w:val="center"/>
              <w:rPr>
                <w:rFonts w:ascii="Arial" w:hAnsi="Arial" w:cs="Arial"/>
                <w:color w:val="000000"/>
                <w:sz w:val="20"/>
              </w:rPr>
            </w:pPr>
          </w:p>
        </w:tc>
        <w:tc>
          <w:tcPr>
            <w:tcW w:w="990" w:type="dxa"/>
          </w:tcPr>
          <w:p w14:paraId="01C359BB" w14:textId="77777777" w:rsidR="00BA4316" w:rsidRPr="00323D16" w:rsidRDefault="00BA4316" w:rsidP="00C8080F">
            <w:pPr>
              <w:jc w:val="center"/>
              <w:rPr>
                <w:rFonts w:ascii="Arial" w:hAnsi="Arial" w:cs="Arial"/>
                <w:color w:val="000000"/>
                <w:sz w:val="20"/>
              </w:rPr>
            </w:pPr>
          </w:p>
        </w:tc>
        <w:tc>
          <w:tcPr>
            <w:tcW w:w="990" w:type="dxa"/>
          </w:tcPr>
          <w:p w14:paraId="01C359BC" w14:textId="77777777" w:rsidR="00BA4316" w:rsidRPr="00323D16" w:rsidRDefault="00BA4316" w:rsidP="00C8080F">
            <w:pPr>
              <w:jc w:val="center"/>
              <w:rPr>
                <w:rFonts w:ascii="Arial" w:hAnsi="Arial" w:cs="Arial"/>
                <w:color w:val="000000"/>
                <w:sz w:val="20"/>
              </w:rPr>
            </w:pPr>
          </w:p>
        </w:tc>
        <w:tc>
          <w:tcPr>
            <w:tcW w:w="1080" w:type="dxa"/>
          </w:tcPr>
          <w:p w14:paraId="01C359B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9BE" w14:textId="77777777" w:rsidR="00BA4316" w:rsidRPr="00323D16" w:rsidRDefault="00BA4316" w:rsidP="00C8080F">
            <w:pPr>
              <w:jc w:val="center"/>
              <w:rPr>
                <w:rFonts w:ascii="Arial" w:hAnsi="Arial" w:cs="Arial"/>
                <w:color w:val="000000"/>
                <w:sz w:val="20"/>
              </w:rPr>
            </w:pPr>
          </w:p>
        </w:tc>
        <w:tc>
          <w:tcPr>
            <w:tcW w:w="2788" w:type="dxa"/>
          </w:tcPr>
          <w:p w14:paraId="01C359BF" w14:textId="77777777" w:rsidR="00BA4316" w:rsidRPr="00323D16" w:rsidRDefault="00BA4316" w:rsidP="00C8080F">
            <w:pPr>
              <w:rPr>
                <w:rFonts w:ascii="Arial" w:hAnsi="Arial" w:cs="Arial"/>
                <w:color w:val="000000"/>
                <w:sz w:val="20"/>
              </w:rPr>
            </w:pPr>
          </w:p>
        </w:tc>
      </w:tr>
      <w:tr w:rsidR="00BA4316" w:rsidRPr="00323D16" w14:paraId="01C359C8" w14:textId="77777777" w:rsidTr="00C8080F">
        <w:tc>
          <w:tcPr>
            <w:tcW w:w="2808" w:type="dxa"/>
          </w:tcPr>
          <w:p w14:paraId="01C359C1"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Talking on telephone</w:t>
            </w:r>
          </w:p>
        </w:tc>
        <w:tc>
          <w:tcPr>
            <w:tcW w:w="990" w:type="dxa"/>
          </w:tcPr>
          <w:p w14:paraId="01C359C2" w14:textId="77777777" w:rsidR="00BA4316" w:rsidRPr="00323D16" w:rsidRDefault="00BA4316" w:rsidP="00C8080F">
            <w:pPr>
              <w:jc w:val="center"/>
              <w:rPr>
                <w:rFonts w:ascii="Arial" w:hAnsi="Arial" w:cs="Arial"/>
                <w:color w:val="000000"/>
                <w:sz w:val="20"/>
              </w:rPr>
            </w:pPr>
          </w:p>
        </w:tc>
        <w:tc>
          <w:tcPr>
            <w:tcW w:w="990" w:type="dxa"/>
          </w:tcPr>
          <w:p w14:paraId="01C359C3" w14:textId="77777777" w:rsidR="00BA4316" w:rsidRPr="00323D16" w:rsidRDefault="00BA4316" w:rsidP="00C8080F">
            <w:pPr>
              <w:jc w:val="center"/>
              <w:rPr>
                <w:rFonts w:ascii="Arial" w:hAnsi="Arial" w:cs="Arial"/>
                <w:color w:val="000000"/>
                <w:sz w:val="20"/>
              </w:rPr>
            </w:pPr>
          </w:p>
        </w:tc>
        <w:tc>
          <w:tcPr>
            <w:tcW w:w="990" w:type="dxa"/>
          </w:tcPr>
          <w:p w14:paraId="01C359C4"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9C5" w14:textId="77777777" w:rsidR="00BA4316" w:rsidRPr="00323D16" w:rsidRDefault="00BA4316" w:rsidP="00C8080F">
            <w:pPr>
              <w:jc w:val="center"/>
              <w:rPr>
                <w:rFonts w:ascii="Arial" w:hAnsi="Arial" w:cs="Arial"/>
                <w:color w:val="000000"/>
                <w:sz w:val="20"/>
              </w:rPr>
            </w:pPr>
          </w:p>
        </w:tc>
        <w:tc>
          <w:tcPr>
            <w:tcW w:w="1080" w:type="dxa"/>
          </w:tcPr>
          <w:p w14:paraId="01C359C6" w14:textId="77777777" w:rsidR="00BA4316" w:rsidRPr="00323D16" w:rsidRDefault="00BA4316" w:rsidP="00C8080F">
            <w:pPr>
              <w:jc w:val="center"/>
              <w:rPr>
                <w:rFonts w:ascii="Arial" w:hAnsi="Arial" w:cs="Arial"/>
                <w:color w:val="000000"/>
                <w:sz w:val="20"/>
              </w:rPr>
            </w:pPr>
          </w:p>
        </w:tc>
        <w:tc>
          <w:tcPr>
            <w:tcW w:w="2788" w:type="dxa"/>
          </w:tcPr>
          <w:p w14:paraId="01C359C7" w14:textId="77777777" w:rsidR="00BA4316" w:rsidRPr="00323D16" w:rsidRDefault="00BA4316" w:rsidP="00C8080F">
            <w:pPr>
              <w:rPr>
                <w:rFonts w:ascii="Arial" w:hAnsi="Arial" w:cs="Arial"/>
                <w:color w:val="000000"/>
                <w:sz w:val="20"/>
              </w:rPr>
            </w:pPr>
          </w:p>
        </w:tc>
      </w:tr>
      <w:tr w:rsidR="00BA4316" w:rsidRPr="00323D16" w14:paraId="01C359D0" w14:textId="77777777" w:rsidTr="00C8080F">
        <w:tc>
          <w:tcPr>
            <w:tcW w:w="2808" w:type="dxa"/>
          </w:tcPr>
          <w:p w14:paraId="01C359C9"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Hearing in person</w:t>
            </w:r>
          </w:p>
        </w:tc>
        <w:tc>
          <w:tcPr>
            <w:tcW w:w="990" w:type="dxa"/>
          </w:tcPr>
          <w:p w14:paraId="01C359CA" w14:textId="77777777" w:rsidR="00BA4316" w:rsidRPr="00323D16" w:rsidRDefault="00BA4316" w:rsidP="00C8080F">
            <w:pPr>
              <w:jc w:val="center"/>
              <w:rPr>
                <w:rFonts w:ascii="Arial" w:hAnsi="Arial" w:cs="Arial"/>
                <w:color w:val="000000"/>
                <w:sz w:val="20"/>
              </w:rPr>
            </w:pPr>
          </w:p>
        </w:tc>
        <w:tc>
          <w:tcPr>
            <w:tcW w:w="990" w:type="dxa"/>
          </w:tcPr>
          <w:p w14:paraId="01C359CB" w14:textId="77777777" w:rsidR="00BA4316" w:rsidRPr="00323D16" w:rsidRDefault="00BA4316" w:rsidP="00C8080F">
            <w:pPr>
              <w:jc w:val="center"/>
              <w:rPr>
                <w:rFonts w:ascii="Arial" w:hAnsi="Arial" w:cs="Arial"/>
                <w:color w:val="000000"/>
                <w:sz w:val="20"/>
              </w:rPr>
            </w:pPr>
          </w:p>
        </w:tc>
        <w:tc>
          <w:tcPr>
            <w:tcW w:w="990" w:type="dxa"/>
          </w:tcPr>
          <w:p w14:paraId="01C359CC" w14:textId="77777777" w:rsidR="00BA4316" w:rsidRPr="00323D16" w:rsidRDefault="00BA4316" w:rsidP="00C8080F">
            <w:pPr>
              <w:jc w:val="center"/>
              <w:rPr>
                <w:rFonts w:ascii="Arial" w:hAnsi="Arial" w:cs="Arial"/>
                <w:color w:val="000000"/>
                <w:sz w:val="20"/>
              </w:rPr>
            </w:pPr>
          </w:p>
        </w:tc>
        <w:tc>
          <w:tcPr>
            <w:tcW w:w="1080" w:type="dxa"/>
          </w:tcPr>
          <w:p w14:paraId="01C359C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9CE" w14:textId="77777777" w:rsidR="00BA4316" w:rsidRPr="00323D16" w:rsidRDefault="00BA4316" w:rsidP="00C8080F">
            <w:pPr>
              <w:jc w:val="center"/>
              <w:rPr>
                <w:rFonts w:ascii="Arial" w:hAnsi="Arial" w:cs="Arial"/>
                <w:color w:val="000000"/>
                <w:sz w:val="20"/>
              </w:rPr>
            </w:pPr>
          </w:p>
        </w:tc>
        <w:tc>
          <w:tcPr>
            <w:tcW w:w="2788" w:type="dxa"/>
          </w:tcPr>
          <w:p w14:paraId="01C359CF" w14:textId="77777777" w:rsidR="00BA4316" w:rsidRPr="00323D16" w:rsidRDefault="00BA4316" w:rsidP="00C8080F">
            <w:pPr>
              <w:rPr>
                <w:rFonts w:ascii="Arial" w:hAnsi="Arial" w:cs="Arial"/>
                <w:color w:val="000000"/>
                <w:sz w:val="20"/>
              </w:rPr>
            </w:pPr>
          </w:p>
        </w:tc>
      </w:tr>
      <w:tr w:rsidR="00BA4316" w:rsidRPr="00323D16" w14:paraId="01C359D8" w14:textId="77777777" w:rsidTr="00C8080F">
        <w:tc>
          <w:tcPr>
            <w:tcW w:w="2808" w:type="dxa"/>
          </w:tcPr>
          <w:p w14:paraId="01C359D1"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Hearing on telephone</w:t>
            </w:r>
          </w:p>
        </w:tc>
        <w:tc>
          <w:tcPr>
            <w:tcW w:w="990" w:type="dxa"/>
          </w:tcPr>
          <w:p w14:paraId="01C359D2" w14:textId="77777777" w:rsidR="00BA4316" w:rsidRPr="00323D16" w:rsidRDefault="00BA4316" w:rsidP="00C8080F">
            <w:pPr>
              <w:jc w:val="center"/>
              <w:rPr>
                <w:rFonts w:ascii="Arial" w:hAnsi="Arial" w:cs="Arial"/>
                <w:color w:val="000000"/>
                <w:sz w:val="20"/>
              </w:rPr>
            </w:pPr>
          </w:p>
        </w:tc>
        <w:tc>
          <w:tcPr>
            <w:tcW w:w="990" w:type="dxa"/>
          </w:tcPr>
          <w:p w14:paraId="01C359D3" w14:textId="77777777" w:rsidR="00BA4316" w:rsidRPr="00323D16" w:rsidRDefault="00BA4316" w:rsidP="00C8080F">
            <w:pPr>
              <w:jc w:val="center"/>
              <w:rPr>
                <w:rFonts w:ascii="Arial" w:hAnsi="Arial" w:cs="Arial"/>
                <w:color w:val="000000"/>
                <w:sz w:val="20"/>
              </w:rPr>
            </w:pPr>
          </w:p>
        </w:tc>
        <w:tc>
          <w:tcPr>
            <w:tcW w:w="990" w:type="dxa"/>
          </w:tcPr>
          <w:p w14:paraId="01C359D4"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9D5" w14:textId="77777777" w:rsidR="00BA4316" w:rsidRPr="00323D16" w:rsidRDefault="00BA4316" w:rsidP="00C8080F">
            <w:pPr>
              <w:jc w:val="center"/>
              <w:rPr>
                <w:rFonts w:ascii="Arial" w:hAnsi="Arial" w:cs="Arial"/>
                <w:color w:val="000000"/>
                <w:sz w:val="20"/>
              </w:rPr>
            </w:pPr>
          </w:p>
        </w:tc>
        <w:tc>
          <w:tcPr>
            <w:tcW w:w="1080" w:type="dxa"/>
          </w:tcPr>
          <w:p w14:paraId="01C359D6" w14:textId="77777777" w:rsidR="00BA4316" w:rsidRPr="00323D16" w:rsidRDefault="00BA4316" w:rsidP="00C8080F">
            <w:pPr>
              <w:jc w:val="center"/>
              <w:rPr>
                <w:rFonts w:ascii="Arial" w:hAnsi="Arial" w:cs="Arial"/>
                <w:color w:val="000000"/>
                <w:sz w:val="20"/>
              </w:rPr>
            </w:pPr>
          </w:p>
        </w:tc>
        <w:tc>
          <w:tcPr>
            <w:tcW w:w="2788" w:type="dxa"/>
          </w:tcPr>
          <w:p w14:paraId="01C359D7" w14:textId="77777777" w:rsidR="00BA4316" w:rsidRPr="00323D16" w:rsidRDefault="00BA4316" w:rsidP="00C8080F">
            <w:pPr>
              <w:rPr>
                <w:rFonts w:ascii="Arial" w:hAnsi="Arial" w:cs="Arial"/>
                <w:color w:val="000000"/>
                <w:sz w:val="20"/>
              </w:rPr>
            </w:pPr>
          </w:p>
        </w:tc>
      </w:tr>
      <w:tr w:rsidR="00BA4316" w:rsidRPr="00323D16" w14:paraId="01C359E0" w14:textId="77777777" w:rsidTr="00C8080F">
        <w:tc>
          <w:tcPr>
            <w:tcW w:w="2808" w:type="dxa"/>
          </w:tcPr>
          <w:p w14:paraId="01C359D9"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Vision for close work</w:t>
            </w:r>
          </w:p>
        </w:tc>
        <w:tc>
          <w:tcPr>
            <w:tcW w:w="990" w:type="dxa"/>
          </w:tcPr>
          <w:p w14:paraId="01C359DA" w14:textId="77777777" w:rsidR="00BA4316" w:rsidRPr="00323D16" w:rsidRDefault="00BA4316" w:rsidP="00C8080F">
            <w:pPr>
              <w:jc w:val="center"/>
              <w:rPr>
                <w:rFonts w:ascii="Arial" w:hAnsi="Arial" w:cs="Arial"/>
                <w:color w:val="000000"/>
                <w:sz w:val="20"/>
              </w:rPr>
            </w:pPr>
          </w:p>
        </w:tc>
        <w:tc>
          <w:tcPr>
            <w:tcW w:w="990" w:type="dxa"/>
          </w:tcPr>
          <w:p w14:paraId="01C359DB" w14:textId="77777777" w:rsidR="00BA4316" w:rsidRPr="00323D16" w:rsidRDefault="00BA4316" w:rsidP="00C8080F">
            <w:pPr>
              <w:jc w:val="center"/>
              <w:rPr>
                <w:rFonts w:ascii="Arial" w:hAnsi="Arial" w:cs="Arial"/>
                <w:color w:val="000000"/>
                <w:sz w:val="20"/>
              </w:rPr>
            </w:pPr>
          </w:p>
        </w:tc>
        <w:tc>
          <w:tcPr>
            <w:tcW w:w="990" w:type="dxa"/>
          </w:tcPr>
          <w:p w14:paraId="01C359DC" w14:textId="77777777" w:rsidR="00BA4316" w:rsidRPr="00323D16" w:rsidRDefault="00BA4316" w:rsidP="00C8080F">
            <w:pPr>
              <w:jc w:val="center"/>
              <w:rPr>
                <w:rFonts w:ascii="Arial" w:hAnsi="Arial" w:cs="Arial"/>
                <w:color w:val="000000"/>
                <w:sz w:val="20"/>
              </w:rPr>
            </w:pPr>
          </w:p>
        </w:tc>
        <w:tc>
          <w:tcPr>
            <w:tcW w:w="1080" w:type="dxa"/>
          </w:tcPr>
          <w:p w14:paraId="01C359DD" w14:textId="77777777" w:rsidR="00BA4316" w:rsidRPr="00323D16" w:rsidRDefault="00BA4316" w:rsidP="00C8080F">
            <w:pPr>
              <w:jc w:val="center"/>
              <w:rPr>
                <w:rFonts w:ascii="Arial" w:hAnsi="Arial" w:cs="Arial"/>
                <w:color w:val="000000"/>
                <w:sz w:val="20"/>
              </w:rPr>
            </w:pPr>
            <w:r>
              <w:rPr>
                <w:rFonts w:ascii="Arial" w:hAnsi="Arial" w:cs="Arial"/>
                <w:color w:val="000000"/>
                <w:sz w:val="20"/>
              </w:rPr>
              <w:sym w:font="Wingdings" w:char="F0FC"/>
            </w:r>
          </w:p>
        </w:tc>
        <w:tc>
          <w:tcPr>
            <w:tcW w:w="1080" w:type="dxa"/>
          </w:tcPr>
          <w:p w14:paraId="01C359DE" w14:textId="77777777" w:rsidR="00BA4316" w:rsidRPr="00323D16" w:rsidRDefault="00BA4316" w:rsidP="00C8080F">
            <w:pPr>
              <w:jc w:val="center"/>
              <w:rPr>
                <w:rFonts w:ascii="Arial" w:hAnsi="Arial" w:cs="Arial"/>
                <w:color w:val="000000"/>
                <w:sz w:val="20"/>
              </w:rPr>
            </w:pPr>
          </w:p>
        </w:tc>
        <w:tc>
          <w:tcPr>
            <w:tcW w:w="2788" w:type="dxa"/>
          </w:tcPr>
          <w:p w14:paraId="01C359DF" w14:textId="77777777" w:rsidR="00BA4316" w:rsidRPr="00323D16" w:rsidRDefault="00BA4316" w:rsidP="00C8080F">
            <w:pPr>
              <w:rPr>
                <w:rFonts w:ascii="Arial" w:hAnsi="Arial" w:cs="Arial"/>
                <w:color w:val="000000"/>
                <w:sz w:val="20"/>
              </w:rPr>
            </w:pPr>
          </w:p>
        </w:tc>
      </w:tr>
      <w:tr w:rsidR="00BA4316" w:rsidRPr="00323D16" w14:paraId="01C359E8" w14:textId="77777777" w:rsidTr="00C8080F">
        <w:tc>
          <w:tcPr>
            <w:tcW w:w="2808" w:type="dxa"/>
          </w:tcPr>
          <w:p w14:paraId="01C359E1"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Other sensory requirements</w:t>
            </w:r>
          </w:p>
        </w:tc>
        <w:tc>
          <w:tcPr>
            <w:tcW w:w="990" w:type="dxa"/>
          </w:tcPr>
          <w:p w14:paraId="01C359E2" w14:textId="77777777" w:rsidR="00BA4316" w:rsidRPr="00323D16" w:rsidRDefault="00BA4316" w:rsidP="00C8080F">
            <w:pPr>
              <w:jc w:val="center"/>
              <w:rPr>
                <w:rFonts w:ascii="Arial" w:hAnsi="Arial" w:cs="Arial"/>
                <w:color w:val="000000"/>
                <w:sz w:val="20"/>
              </w:rPr>
            </w:pPr>
          </w:p>
        </w:tc>
        <w:tc>
          <w:tcPr>
            <w:tcW w:w="990" w:type="dxa"/>
          </w:tcPr>
          <w:p w14:paraId="01C359E3" w14:textId="77777777" w:rsidR="00BA4316" w:rsidRPr="00323D16" w:rsidRDefault="00BA4316" w:rsidP="00C8080F">
            <w:pPr>
              <w:jc w:val="center"/>
              <w:rPr>
                <w:rFonts w:ascii="Arial" w:hAnsi="Arial" w:cs="Arial"/>
                <w:color w:val="000000"/>
                <w:sz w:val="20"/>
              </w:rPr>
            </w:pPr>
          </w:p>
        </w:tc>
        <w:tc>
          <w:tcPr>
            <w:tcW w:w="990" w:type="dxa"/>
          </w:tcPr>
          <w:p w14:paraId="01C359E4" w14:textId="77777777" w:rsidR="00BA4316" w:rsidRPr="00323D16" w:rsidRDefault="00BA4316" w:rsidP="00C8080F">
            <w:pPr>
              <w:jc w:val="center"/>
              <w:rPr>
                <w:rFonts w:ascii="Arial" w:hAnsi="Arial" w:cs="Arial"/>
                <w:color w:val="000000"/>
                <w:sz w:val="20"/>
              </w:rPr>
            </w:pPr>
          </w:p>
        </w:tc>
        <w:tc>
          <w:tcPr>
            <w:tcW w:w="1080" w:type="dxa"/>
          </w:tcPr>
          <w:p w14:paraId="01C359E5" w14:textId="77777777" w:rsidR="00BA4316" w:rsidRPr="00323D16" w:rsidRDefault="00BA4316" w:rsidP="00C8080F">
            <w:pPr>
              <w:jc w:val="center"/>
              <w:rPr>
                <w:rFonts w:ascii="Arial" w:hAnsi="Arial" w:cs="Arial"/>
                <w:color w:val="000000"/>
                <w:sz w:val="20"/>
              </w:rPr>
            </w:pPr>
          </w:p>
        </w:tc>
        <w:tc>
          <w:tcPr>
            <w:tcW w:w="1080" w:type="dxa"/>
          </w:tcPr>
          <w:p w14:paraId="01C359E6" w14:textId="77777777" w:rsidR="00BA4316" w:rsidRPr="00323D16" w:rsidRDefault="00BA4316" w:rsidP="00C8080F">
            <w:pPr>
              <w:jc w:val="center"/>
              <w:rPr>
                <w:rFonts w:ascii="Arial" w:hAnsi="Arial" w:cs="Arial"/>
                <w:color w:val="000000"/>
                <w:sz w:val="20"/>
              </w:rPr>
            </w:pPr>
          </w:p>
        </w:tc>
        <w:tc>
          <w:tcPr>
            <w:tcW w:w="2788" w:type="dxa"/>
          </w:tcPr>
          <w:p w14:paraId="01C359E7" w14:textId="77777777" w:rsidR="00BA4316" w:rsidRPr="00323D16" w:rsidRDefault="00BA4316" w:rsidP="00C8080F">
            <w:pPr>
              <w:rPr>
                <w:rFonts w:ascii="Arial" w:hAnsi="Arial" w:cs="Arial"/>
                <w:color w:val="000000"/>
                <w:sz w:val="20"/>
              </w:rPr>
            </w:pPr>
          </w:p>
        </w:tc>
      </w:tr>
    </w:tbl>
    <w:p w14:paraId="01C359E9"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080"/>
        <w:gridCol w:w="990"/>
        <w:gridCol w:w="990"/>
        <w:gridCol w:w="1170"/>
        <w:gridCol w:w="990"/>
        <w:gridCol w:w="2700"/>
      </w:tblGrid>
      <w:tr w:rsidR="00BA4316" w:rsidRPr="00323D16" w14:paraId="01C359EF" w14:textId="77777777" w:rsidTr="00C8080F">
        <w:tc>
          <w:tcPr>
            <w:tcW w:w="2808" w:type="dxa"/>
          </w:tcPr>
          <w:p w14:paraId="01C359EA" w14:textId="77777777" w:rsidR="00BA4316" w:rsidRPr="00323D16" w:rsidRDefault="00BA4316" w:rsidP="00C8080F">
            <w:pPr>
              <w:rPr>
                <w:rFonts w:ascii="Arial" w:hAnsi="Arial" w:cs="Arial"/>
                <w:color w:val="000000"/>
                <w:sz w:val="20"/>
              </w:rPr>
            </w:pPr>
          </w:p>
          <w:p w14:paraId="01C359EB" w14:textId="77777777" w:rsidR="00BA4316" w:rsidRPr="00323D16" w:rsidRDefault="00BA4316" w:rsidP="00C8080F">
            <w:pPr>
              <w:rPr>
                <w:rFonts w:ascii="Arial" w:hAnsi="Arial" w:cs="Arial"/>
                <w:color w:val="000000"/>
                <w:sz w:val="20"/>
              </w:rPr>
            </w:pPr>
            <w:r w:rsidRPr="00323D16">
              <w:rPr>
                <w:rFonts w:ascii="Arial" w:hAnsi="Arial" w:cs="Arial"/>
                <w:b/>
                <w:color w:val="000000"/>
                <w:sz w:val="20"/>
              </w:rPr>
              <w:t>Environmental Factors</w:t>
            </w:r>
          </w:p>
          <w:p w14:paraId="01C359EC" w14:textId="77777777" w:rsidR="00BA4316" w:rsidRPr="00323D16" w:rsidRDefault="00BA4316" w:rsidP="00C8080F">
            <w:pPr>
              <w:rPr>
                <w:rFonts w:ascii="Arial" w:hAnsi="Arial" w:cs="Arial"/>
                <w:color w:val="000000"/>
                <w:sz w:val="20"/>
              </w:rPr>
            </w:pPr>
          </w:p>
        </w:tc>
        <w:tc>
          <w:tcPr>
            <w:tcW w:w="7920" w:type="dxa"/>
            <w:gridSpan w:val="6"/>
          </w:tcPr>
          <w:p w14:paraId="01C359ED" w14:textId="77777777" w:rsidR="00BA4316" w:rsidRPr="00323D16" w:rsidRDefault="00BA4316" w:rsidP="00C8080F">
            <w:pPr>
              <w:jc w:val="center"/>
              <w:rPr>
                <w:rFonts w:ascii="Arial" w:hAnsi="Arial" w:cs="Arial"/>
                <w:color w:val="000000"/>
                <w:sz w:val="20"/>
              </w:rPr>
            </w:pPr>
          </w:p>
          <w:p w14:paraId="01C359EE" w14:textId="77777777" w:rsidR="00BA4316" w:rsidRPr="00323D16" w:rsidRDefault="00BA4316" w:rsidP="00C8080F">
            <w:pPr>
              <w:jc w:val="center"/>
              <w:rPr>
                <w:rFonts w:ascii="Arial" w:hAnsi="Arial" w:cs="Arial"/>
                <w:color w:val="000000"/>
                <w:sz w:val="20"/>
              </w:rPr>
            </w:pPr>
            <w:r w:rsidRPr="00323D16">
              <w:rPr>
                <w:rFonts w:ascii="Arial" w:hAnsi="Arial" w:cs="Arial"/>
                <w:b/>
                <w:color w:val="000000"/>
                <w:sz w:val="20"/>
              </w:rPr>
              <w:t>SPECIFY</w:t>
            </w:r>
          </w:p>
        </w:tc>
      </w:tr>
      <w:tr w:rsidR="00BA4316" w:rsidRPr="00323D16" w14:paraId="01C359FA" w14:textId="77777777" w:rsidTr="00C8080F">
        <w:tc>
          <w:tcPr>
            <w:tcW w:w="2808" w:type="dxa"/>
          </w:tcPr>
          <w:p w14:paraId="01C359F0"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Safety requirement:</w:t>
            </w:r>
          </w:p>
          <w:p w14:paraId="01C359F1"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-clothing</w:t>
            </w:r>
          </w:p>
          <w:p w14:paraId="01C359F2"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-required safety equipment</w:t>
            </w:r>
          </w:p>
          <w:p w14:paraId="01C359F3"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-activities performed</w:t>
            </w:r>
          </w:p>
        </w:tc>
        <w:tc>
          <w:tcPr>
            <w:tcW w:w="1080" w:type="dxa"/>
          </w:tcPr>
          <w:p w14:paraId="01C359F4" w14:textId="77777777" w:rsidR="00BA4316" w:rsidRPr="00323D16" w:rsidRDefault="00BA4316" w:rsidP="00C8080F">
            <w:pPr>
              <w:rPr>
                <w:rFonts w:ascii="Arial" w:hAnsi="Arial" w:cs="Arial"/>
                <w:color w:val="000000"/>
                <w:sz w:val="20"/>
              </w:rPr>
            </w:pPr>
          </w:p>
        </w:tc>
        <w:tc>
          <w:tcPr>
            <w:tcW w:w="990" w:type="dxa"/>
          </w:tcPr>
          <w:p w14:paraId="01C359F5" w14:textId="77777777" w:rsidR="00BA4316" w:rsidRPr="00323D16" w:rsidRDefault="00BA4316" w:rsidP="00C8080F">
            <w:pPr>
              <w:pStyle w:val="Header"/>
              <w:tabs>
                <w:tab w:val="clear" w:pos="4320"/>
                <w:tab w:val="clear" w:pos="8640"/>
              </w:tabs>
              <w:rPr>
                <w:rFonts w:ascii="Arial" w:hAnsi="Arial" w:cs="Arial"/>
                <w:color w:val="000000"/>
                <w:sz w:val="20"/>
              </w:rPr>
            </w:pPr>
          </w:p>
        </w:tc>
        <w:tc>
          <w:tcPr>
            <w:tcW w:w="990" w:type="dxa"/>
          </w:tcPr>
          <w:p w14:paraId="01C359F6" w14:textId="77777777" w:rsidR="00BA4316" w:rsidRPr="00323D16" w:rsidRDefault="00BA4316" w:rsidP="00C8080F">
            <w:pPr>
              <w:rPr>
                <w:rFonts w:ascii="Arial" w:hAnsi="Arial" w:cs="Arial"/>
                <w:color w:val="000000"/>
                <w:sz w:val="20"/>
              </w:rPr>
            </w:pPr>
          </w:p>
        </w:tc>
        <w:tc>
          <w:tcPr>
            <w:tcW w:w="1170" w:type="dxa"/>
          </w:tcPr>
          <w:p w14:paraId="01C359F7" w14:textId="77777777" w:rsidR="00BA4316" w:rsidRPr="00323D16" w:rsidRDefault="00BA4316" w:rsidP="00C8080F">
            <w:pPr>
              <w:rPr>
                <w:rFonts w:ascii="Arial" w:hAnsi="Arial" w:cs="Arial"/>
                <w:color w:val="000000"/>
                <w:sz w:val="20"/>
              </w:rPr>
            </w:pPr>
          </w:p>
        </w:tc>
        <w:tc>
          <w:tcPr>
            <w:tcW w:w="990" w:type="dxa"/>
          </w:tcPr>
          <w:p w14:paraId="01C359F8" w14:textId="77777777" w:rsidR="00BA4316" w:rsidRPr="00323D16" w:rsidRDefault="00BA4316" w:rsidP="00C8080F">
            <w:pPr>
              <w:jc w:val="center"/>
              <w:rPr>
                <w:rFonts w:ascii="Arial" w:hAnsi="Arial" w:cs="Arial"/>
                <w:color w:val="000000"/>
                <w:sz w:val="20"/>
              </w:rPr>
            </w:pPr>
          </w:p>
        </w:tc>
        <w:tc>
          <w:tcPr>
            <w:tcW w:w="2700" w:type="dxa"/>
          </w:tcPr>
          <w:p w14:paraId="01C359F9" w14:textId="77777777" w:rsidR="00BA4316" w:rsidRPr="00323D16" w:rsidRDefault="00BA4316" w:rsidP="00C8080F">
            <w:pPr>
              <w:rPr>
                <w:rFonts w:ascii="Arial" w:hAnsi="Arial" w:cs="Arial"/>
                <w:color w:val="000000"/>
                <w:sz w:val="20"/>
              </w:rPr>
            </w:pPr>
          </w:p>
        </w:tc>
      </w:tr>
      <w:tr w:rsidR="00BA4316" w:rsidRPr="00323D16" w14:paraId="01C35A07" w14:textId="77777777" w:rsidTr="00C8080F">
        <w:tc>
          <w:tcPr>
            <w:tcW w:w="2808" w:type="dxa"/>
          </w:tcPr>
          <w:p w14:paraId="01C359FB"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Exposures:</w:t>
            </w:r>
          </w:p>
          <w:p w14:paraId="01C359FC"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-fumes</w:t>
            </w:r>
          </w:p>
          <w:p w14:paraId="01C359FD" w14:textId="77777777" w:rsidR="00BA4316" w:rsidRPr="00323D16" w:rsidRDefault="00BA4316" w:rsidP="00C8080F">
            <w:pPr>
              <w:rPr>
                <w:rFonts w:ascii="Arial" w:hAnsi="Arial" w:cs="Arial"/>
                <w:color w:val="000000"/>
                <w:sz w:val="20"/>
              </w:rPr>
            </w:pPr>
            <w:r w:rsidRPr="00323D16">
              <w:rPr>
                <w:rFonts w:ascii="Arial" w:hAnsi="Arial" w:cs="Arial"/>
                <w:color w:val="000000"/>
                <w:sz w:val="20"/>
              </w:rPr>
              <w:lastRenderedPageBreak/>
              <w:t xml:space="preserve">     -chemicals</w:t>
            </w:r>
          </w:p>
          <w:p w14:paraId="01C359FE"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-blood or other bodily fluids</w:t>
            </w:r>
          </w:p>
          <w:p w14:paraId="01C359FF"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-cold/heat</w:t>
            </w:r>
          </w:p>
          <w:p w14:paraId="01C35A00"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 xml:space="preserve">     -dust                                                                                  </w:t>
            </w:r>
          </w:p>
        </w:tc>
        <w:tc>
          <w:tcPr>
            <w:tcW w:w="1080" w:type="dxa"/>
          </w:tcPr>
          <w:p w14:paraId="01C35A01" w14:textId="77777777" w:rsidR="00BA4316" w:rsidRPr="00323D16" w:rsidRDefault="00BA4316" w:rsidP="00C8080F">
            <w:pPr>
              <w:rPr>
                <w:rFonts w:ascii="Arial" w:hAnsi="Arial" w:cs="Arial"/>
                <w:color w:val="000000"/>
                <w:sz w:val="20"/>
              </w:rPr>
            </w:pPr>
          </w:p>
        </w:tc>
        <w:tc>
          <w:tcPr>
            <w:tcW w:w="990" w:type="dxa"/>
          </w:tcPr>
          <w:p w14:paraId="01C35A02" w14:textId="77777777" w:rsidR="00BA4316" w:rsidRPr="00323D16" w:rsidRDefault="00BA4316" w:rsidP="00C8080F">
            <w:pPr>
              <w:rPr>
                <w:rFonts w:ascii="Arial" w:hAnsi="Arial" w:cs="Arial"/>
                <w:color w:val="000000"/>
                <w:sz w:val="20"/>
              </w:rPr>
            </w:pPr>
          </w:p>
        </w:tc>
        <w:tc>
          <w:tcPr>
            <w:tcW w:w="990" w:type="dxa"/>
          </w:tcPr>
          <w:p w14:paraId="01C35A03" w14:textId="77777777" w:rsidR="00BA4316" w:rsidRPr="00323D16" w:rsidRDefault="00BA4316" w:rsidP="00C8080F">
            <w:pPr>
              <w:rPr>
                <w:rFonts w:ascii="Arial" w:hAnsi="Arial" w:cs="Arial"/>
                <w:color w:val="000000"/>
                <w:sz w:val="20"/>
              </w:rPr>
            </w:pPr>
          </w:p>
        </w:tc>
        <w:tc>
          <w:tcPr>
            <w:tcW w:w="1170" w:type="dxa"/>
          </w:tcPr>
          <w:p w14:paraId="01C35A04" w14:textId="77777777" w:rsidR="00BA4316" w:rsidRPr="00323D16" w:rsidRDefault="00BA4316" w:rsidP="00C8080F">
            <w:pPr>
              <w:rPr>
                <w:rFonts w:ascii="Arial" w:hAnsi="Arial" w:cs="Arial"/>
                <w:color w:val="000000"/>
                <w:sz w:val="20"/>
              </w:rPr>
            </w:pPr>
          </w:p>
        </w:tc>
        <w:tc>
          <w:tcPr>
            <w:tcW w:w="990" w:type="dxa"/>
          </w:tcPr>
          <w:p w14:paraId="01C35A05" w14:textId="77777777" w:rsidR="00BA4316" w:rsidRPr="00323D16" w:rsidRDefault="00BA4316" w:rsidP="00C8080F">
            <w:pPr>
              <w:jc w:val="center"/>
              <w:rPr>
                <w:rFonts w:ascii="Arial" w:hAnsi="Arial" w:cs="Arial"/>
                <w:color w:val="000000"/>
                <w:sz w:val="20"/>
              </w:rPr>
            </w:pPr>
          </w:p>
        </w:tc>
        <w:tc>
          <w:tcPr>
            <w:tcW w:w="2700" w:type="dxa"/>
          </w:tcPr>
          <w:p w14:paraId="01C35A06" w14:textId="77777777" w:rsidR="00BA4316" w:rsidRPr="00323D16" w:rsidRDefault="00BA4316" w:rsidP="00C8080F">
            <w:pPr>
              <w:rPr>
                <w:rFonts w:ascii="Arial" w:hAnsi="Arial" w:cs="Arial"/>
                <w:color w:val="000000"/>
                <w:sz w:val="20"/>
              </w:rPr>
            </w:pPr>
          </w:p>
        </w:tc>
      </w:tr>
      <w:tr w:rsidR="00BA4316" w:rsidRPr="00323D16" w14:paraId="01C35A0F" w14:textId="77777777" w:rsidTr="00C8080F">
        <w:tc>
          <w:tcPr>
            <w:tcW w:w="2808" w:type="dxa"/>
          </w:tcPr>
          <w:p w14:paraId="01C35A08" w14:textId="77777777" w:rsidR="00BA4316" w:rsidRPr="00323D16" w:rsidRDefault="00BA4316" w:rsidP="00C8080F">
            <w:pPr>
              <w:rPr>
                <w:rFonts w:ascii="Arial" w:hAnsi="Arial" w:cs="Arial"/>
                <w:color w:val="000000"/>
                <w:sz w:val="20"/>
              </w:rPr>
            </w:pPr>
            <w:r w:rsidRPr="00323D16">
              <w:rPr>
                <w:rFonts w:ascii="Arial" w:hAnsi="Arial" w:cs="Arial"/>
                <w:color w:val="000000"/>
                <w:sz w:val="20"/>
              </w:rPr>
              <w:lastRenderedPageBreak/>
              <w:t>Operation of equipment, vehicles or tools</w:t>
            </w:r>
          </w:p>
        </w:tc>
        <w:tc>
          <w:tcPr>
            <w:tcW w:w="1080" w:type="dxa"/>
          </w:tcPr>
          <w:p w14:paraId="01C35A09" w14:textId="77777777" w:rsidR="00BA4316" w:rsidRPr="00323D16" w:rsidRDefault="00BA4316" w:rsidP="00C8080F">
            <w:pPr>
              <w:rPr>
                <w:rFonts w:ascii="Arial" w:hAnsi="Arial" w:cs="Arial"/>
                <w:color w:val="000000"/>
                <w:sz w:val="20"/>
              </w:rPr>
            </w:pPr>
          </w:p>
        </w:tc>
        <w:tc>
          <w:tcPr>
            <w:tcW w:w="990" w:type="dxa"/>
          </w:tcPr>
          <w:p w14:paraId="01C35A0A" w14:textId="77777777" w:rsidR="00BA4316" w:rsidRPr="00323D16" w:rsidRDefault="00BA4316" w:rsidP="00C8080F">
            <w:pPr>
              <w:rPr>
                <w:rFonts w:ascii="Arial" w:hAnsi="Arial" w:cs="Arial"/>
                <w:color w:val="000000"/>
                <w:sz w:val="20"/>
              </w:rPr>
            </w:pPr>
          </w:p>
        </w:tc>
        <w:tc>
          <w:tcPr>
            <w:tcW w:w="990" w:type="dxa"/>
          </w:tcPr>
          <w:p w14:paraId="01C35A0B" w14:textId="77777777" w:rsidR="00BA4316" w:rsidRPr="00323D16" w:rsidRDefault="00BA4316" w:rsidP="00C8080F">
            <w:pPr>
              <w:rPr>
                <w:rFonts w:ascii="Arial" w:hAnsi="Arial" w:cs="Arial"/>
                <w:color w:val="000000"/>
                <w:sz w:val="20"/>
              </w:rPr>
            </w:pPr>
          </w:p>
        </w:tc>
        <w:tc>
          <w:tcPr>
            <w:tcW w:w="1170" w:type="dxa"/>
          </w:tcPr>
          <w:p w14:paraId="01C35A0C" w14:textId="77777777" w:rsidR="00BA4316" w:rsidRPr="00323D16" w:rsidRDefault="00BA4316" w:rsidP="00C8080F">
            <w:pPr>
              <w:rPr>
                <w:rFonts w:ascii="Arial" w:hAnsi="Arial" w:cs="Arial"/>
                <w:color w:val="000000"/>
                <w:sz w:val="20"/>
              </w:rPr>
            </w:pPr>
          </w:p>
        </w:tc>
        <w:tc>
          <w:tcPr>
            <w:tcW w:w="990" w:type="dxa"/>
          </w:tcPr>
          <w:p w14:paraId="01C35A0D" w14:textId="77777777" w:rsidR="00BA4316" w:rsidRPr="00323D16" w:rsidRDefault="00BA4316" w:rsidP="00C8080F">
            <w:pPr>
              <w:jc w:val="center"/>
              <w:rPr>
                <w:rFonts w:ascii="Arial" w:hAnsi="Arial" w:cs="Arial"/>
                <w:color w:val="000000"/>
                <w:sz w:val="20"/>
              </w:rPr>
            </w:pPr>
          </w:p>
        </w:tc>
        <w:tc>
          <w:tcPr>
            <w:tcW w:w="2700" w:type="dxa"/>
          </w:tcPr>
          <w:p w14:paraId="01C35A0E" w14:textId="77777777" w:rsidR="00BA4316" w:rsidRPr="00323D16" w:rsidRDefault="00BA4316" w:rsidP="00C8080F">
            <w:pPr>
              <w:rPr>
                <w:rFonts w:ascii="Arial" w:hAnsi="Arial" w:cs="Arial"/>
                <w:color w:val="000000"/>
                <w:sz w:val="20"/>
              </w:rPr>
            </w:pPr>
          </w:p>
        </w:tc>
      </w:tr>
      <w:tr w:rsidR="00BA4316" w:rsidRPr="00323D16" w14:paraId="01C35A17" w14:textId="77777777" w:rsidTr="00C8080F">
        <w:tc>
          <w:tcPr>
            <w:tcW w:w="2808" w:type="dxa"/>
          </w:tcPr>
          <w:p w14:paraId="01C35A10"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Required infection control standards</w:t>
            </w:r>
          </w:p>
        </w:tc>
        <w:tc>
          <w:tcPr>
            <w:tcW w:w="1080" w:type="dxa"/>
          </w:tcPr>
          <w:p w14:paraId="01C35A11" w14:textId="77777777" w:rsidR="00BA4316" w:rsidRPr="00323D16" w:rsidRDefault="00BA4316" w:rsidP="00C8080F">
            <w:pPr>
              <w:rPr>
                <w:rFonts w:ascii="Arial" w:hAnsi="Arial" w:cs="Arial"/>
                <w:color w:val="000000"/>
                <w:sz w:val="20"/>
              </w:rPr>
            </w:pPr>
          </w:p>
        </w:tc>
        <w:tc>
          <w:tcPr>
            <w:tcW w:w="990" w:type="dxa"/>
          </w:tcPr>
          <w:p w14:paraId="01C35A12" w14:textId="77777777" w:rsidR="00BA4316" w:rsidRPr="00323D16" w:rsidRDefault="00BA4316" w:rsidP="00C8080F">
            <w:pPr>
              <w:rPr>
                <w:rFonts w:ascii="Arial" w:hAnsi="Arial" w:cs="Arial"/>
                <w:color w:val="000000"/>
                <w:sz w:val="20"/>
              </w:rPr>
            </w:pPr>
          </w:p>
        </w:tc>
        <w:tc>
          <w:tcPr>
            <w:tcW w:w="990" w:type="dxa"/>
          </w:tcPr>
          <w:p w14:paraId="01C35A13" w14:textId="77777777" w:rsidR="00BA4316" w:rsidRPr="00323D16" w:rsidRDefault="00BA4316" w:rsidP="00C8080F">
            <w:pPr>
              <w:rPr>
                <w:rFonts w:ascii="Arial" w:hAnsi="Arial" w:cs="Arial"/>
                <w:color w:val="000000"/>
                <w:sz w:val="20"/>
              </w:rPr>
            </w:pPr>
          </w:p>
        </w:tc>
        <w:tc>
          <w:tcPr>
            <w:tcW w:w="1170" w:type="dxa"/>
          </w:tcPr>
          <w:p w14:paraId="01C35A14" w14:textId="77777777" w:rsidR="00BA4316" w:rsidRPr="00323D16" w:rsidRDefault="00BA4316" w:rsidP="00C8080F">
            <w:pPr>
              <w:rPr>
                <w:rFonts w:ascii="Arial" w:hAnsi="Arial" w:cs="Arial"/>
                <w:color w:val="000000"/>
                <w:sz w:val="20"/>
              </w:rPr>
            </w:pPr>
          </w:p>
        </w:tc>
        <w:tc>
          <w:tcPr>
            <w:tcW w:w="990" w:type="dxa"/>
          </w:tcPr>
          <w:p w14:paraId="01C35A15" w14:textId="77777777" w:rsidR="00BA4316" w:rsidRPr="00323D16" w:rsidRDefault="00BA4316" w:rsidP="00C8080F">
            <w:pPr>
              <w:jc w:val="center"/>
              <w:rPr>
                <w:rFonts w:ascii="Arial" w:hAnsi="Arial" w:cs="Arial"/>
                <w:color w:val="000000"/>
                <w:sz w:val="20"/>
              </w:rPr>
            </w:pPr>
          </w:p>
        </w:tc>
        <w:tc>
          <w:tcPr>
            <w:tcW w:w="2700" w:type="dxa"/>
          </w:tcPr>
          <w:p w14:paraId="01C35A16" w14:textId="77777777" w:rsidR="00BA4316" w:rsidRPr="00323D16" w:rsidRDefault="00BA4316" w:rsidP="00C8080F">
            <w:pPr>
              <w:rPr>
                <w:rFonts w:ascii="Arial" w:hAnsi="Arial" w:cs="Arial"/>
                <w:color w:val="000000"/>
                <w:sz w:val="20"/>
              </w:rPr>
            </w:pPr>
          </w:p>
        </w:tc>
      </w:tr>
      <w:tr w:rsidR="00BA4316" w:rsidRPr="00323D16" w14:paraId="01C35A1F" w14:textId="77777777" w:rsidTr="00C8080F">
        <w:tc>
          <w:tcPr>
            <w:tcW w:w="2808" w:type="dxa"/>
          </w:tcPr>
          <w:p w14:paraId="01C35A18" w14:textId="77777777" w:rsidR="00BA4316" w:rsidRPr="00323D16" w:rsidRDefault="00BA4316" w:rsidP="00C8080F">
            <w:pPr>
              <w:rPr>
                <w:rFonts w:ascii="Arial" w:hAnsi="Arial" w:cs="Arial"/>
                <w:color w:val="000000"/>
                <w:sz w:val="20"/>
              </w:rPr>
            </w:pPr>
            <w:r w:rsidRPr="00323D16">
              <w:rPr>
                <w:rFonts w:ascii="Arial" w:hAnsi="Arial" w:cs="Arial"/>
                <w:color w:val="000000"/>
                <w:sz w:val="20"/>
              </w:rPr>
              <w:t>Other environmental factors</w:t>
            </w:r>
          </w:p>
        </w:tc>
        <w:tc>
          <w:tcPr>
            <w:tcW w:w="1080" w:type="dxa"/>
          </w:tcPr>
          <w:p w14:paraId="01C35A19" w14:textId="77777777" w:rsidR="00BA4316" w:rsidRPr="00323D16" w:rsidRDefault="00BA4316" w:rsidP="00C8080F">
            <w:pPr>
              <w:rPr>
                <w:rFonts w:ascii="Arial" w:hAnsi="Arial" w:cs="Arial"/>
                <w:color w:val="000000"/>
                <w:sz w:val="20"/>
              </w:rPr>
            </w:pPr>
          </w:p>
        </w:tc>
        <w:tc>
          <w:tcPr>
            <w:tcW w:w="990" w:type="dxa"/>
          </w:tcPr>
          <w:p w14:paraId="01C35A1A" w14:textId="77777777" w:rsidR="00BA4316" w:rsidRPr="00323D16" w:rsidRDefault="00BA4316" w:rsidP="00C8080F">
            <w:pPr>
              <w:rPr>
                <w:rFonts w:ascii="Arial" w:hAnsi="Arial" w:cs="Arial"/>
                <w:color w:val="000000"/>
                <w:sz w:val="20"/>
              </w:rPr>
            </w:pPr>
          </w:p>
        </w:tc>
        <w:tc>
          <w:tcPr>
            <w:tcW w:w="990" w:type="dxa"/>
          </w:tcPr>
          <w:p w14:paraId="01C35A1B" w14:textId="77777777" w:rsidR="00BA4316" w:rsidRPr="00323D16" w:rsidRDefault="00BA4316" w:rsidP="00C8080F">
            <w:pPr>
              <w:rPr>
                <w:rFonts w:ascii="Arial" w:hAnsi="Arial" w:cs="Arial"/>
                <w:color w:val="000000"/>
                <w:sz w:val="20"/>
              </w:rPr>
            </w:pPr>
          </w:p>
        </w:tc>
        <w:tc>
          <w:tcPr>
            <w:tcW w:w="1170" w:type="dxa"/>
          </w:tcPr>
          <w:p w14:paraId="01C35A1C" w14:textId="77777777" w:rsidR="00BA4316" w:rsidRPr="00323D16" w:rsidRDefault="00BA4316" w:rsidP="00C8080F">
            <w:pPr>
              <w:rPr>
                <w:rFonts w:ascii="Arial" w:hAnsi="Arial" w:cs="Arial"/>
                <w:color w:val="000000"/>
                <w:sz w:val="20"/>
              </w:rPr>
            </w:pPr>
          </w:p>
        </w:tc>
        <w:tc>
          <w:tcPr>
            <w:tcW w:w="990" w:type="dxa"/>
          </w:tcPr>
          <w:p w14:paraId="01C35A1D" w14:textId="77777777" w:rsidR="00BA4316" w:rsidRPr="00323D16" w:rsidRDefault="00BA4316" w:rsidP="00C8080F">
            <w:pPr>
              <w:jc w:val="center"/>
              <w:rPr>
                <w:rFonts w:ascii="Arial" w:hAnsi="Arial" w:cs="Arial"/>
                <w:color w:val="000000"/>
                <w:sz w:val="20"/>
              </w:rPr>
            </w:pPr>
          </w:p>
        </w:tc>
        <w:tc>
          <w:tcPr>
            <w:tcW w:w="2700" w:type="dxa"/>
          </w:tcPr>
          <w:p w14:paraId="01C35A1E" w14:textId="77777777" w:rsidR="00BA4316" w:rsidRPr="00323D16" w:rsidRDefault="00BA4316" w:rsidP="00C8080F">
            <w:pPr>
              <w:rPr>
                <w:rFonts w:ascii="Arial" w:hAnsi="Arial" w:cs="Arial"/>
                <w:color w:val="000000"/>
                <w:sz w:val="20"/>
              </w:rPr>
            </w:pPr>
          </w:p>
        </w:tc>
      </w:tr>
    </w:tbl>
    <w:p w14:paraId="01C35A20" w14:textId="77777777" w:rsidR="00F07FC1" w:rsidRPr="00323D16" w:rsidRDefault="00F07FC1" w:rsidP="00F07FC1">
      <w:pPr>
        <w:rPr>
          <w:color w:val="000000"/>
          <w:sz w:val="20"/>
        </w:rPr>
      </w:pPr>
    </w:p>
    <w:p w14:paraId="01C35A21" w14:textId="77777777" w:rsidR="00F07FC1" w:rsidRDefault="00F07FC1" w:rsidP="00F07FC1">
      <w:pPr>
        <w:rPr>
          <w:rFonts w:ascii="Arial" w:hAnsi="Arial" w:cs="Arial"/>
          <w:color w:val="000000"/>
        </w:rPr>
      </w:pPr>
    </w:p>
    <w:p w14:paraId="01C35A22" w14:textId="77777777" w:rsidR="00F07FC1" w:rsidRDefault="00F07FC1" w:rsidP="00F07FC1">
      <w:pPr>
        <w:rPr>
          <w:rFonts w:ascii="Arial" w:hAnsi="Arial" w:cs="Arial"/>
          <w:color w:val="000000"/>
        </w:rPr>
      </w:pPr>
    </w:p>
    <w:p w14:paraId="01C35A23" w14:textId="77777777" w:rsidR="00F07FC1" w:rsidRPr="007B4554" w:rsidRDefault="00F07FC1" w:rsidP="00F07FC1">
      <w:pPr>
        <w:rPr>
          <w:rFonts w:ascii="Arial" w:hAnsi="Arial" w:cs="Arial"/>
          <w:color w:val="000000"/>
        </w:rPr>
      </w:pPr>
    </w:p>
    <w:p w14:paraId="01C35A24"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01C35A25" w14:textId="77777777" w:rsidR="00F07FC1" w:rsidRPr="00323D16" w:rsidRDefault="00F07FC1" w:rsidP="00F07FC1">
      <w:pPr>
        <w:rPr>
          <w:rFonts w:ascii="Arial" w:hAnsi="Arial" w:cs="Arial"/>
          <w:color w:val="000000"/>
          <w:sz w:val="24"/>
          <w:szCs w:val="24"/>
        </w:rPr>
      </w:pPr>
    </w:p>
    <w:p w14:paraId="01C35A26" w14:textId="77777777" w:rsidR="00F07FC1" w:rsidRPr="00323D16" w:rsidRDefault="00F07FC1" w:rsidP="00F07FC1">
      <w:pPr>
        <w:rPr>
          <w:rFonts w:ascii="Arial" w:hAnsi="Arial" w:cs="Arial"/>
          <w:b/>
          <w:i/>
          <w:color w:val="000000"/>
          <w:sz w:val="24"/>
          <w:szCs w:val="24"/>
        </w:rPr>
      </w:pPr>
    </w:p>
    <w:p w14:paraId="01C35A27"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01C35A28" w14:textId="77777777" w:rsidR="00F07FC1" w:rsidRPr="00323D16" w:rsidRDefault="00F07FC1" w:rsidP="00F07FC1">
      <w:pPr>
        <w:rPr>
          <w:rFonts w:ascii="Arial" w:hAnsi="Arial" w:cs="Arial"/>
          <w:b/>
          <w:color w:val="000000"/>
          <w:sz w:val="24"/>
          <w:szCs w:val="24"/>
        </w:rPr>
      </w:pPr>
    </w:p>
    <w:p w14:paraId="01C35A29"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01C35A2A" w14:textId="77777777" w:rsidR="00F07FC1" w:rsidRPr="00323D16" w:rsidRDefault="00F07FC1" w:rsidP="00F07FC1">
      <w:pPr>
        <w:rPr>
          <w:rFonts w:ascii="Arial" w:hAnsi="Arial" w:cs="Arial"/>
          <w:b/>
          <w:color w:val="000000"/>
          <w:sz w:val="24"/>
          <w:szCs w:val="24"/>
        </w:rPr>
      </w:pPr>
    </w:p>
    <w:p w14:paraId="01C35A2B" w14:textId="77777777" w:rsidR="00F07FC1" w:rsidRPr="00323D16" w:rsidRDefault="00F07FC1" w:rsidP="00F07FC1">
      <w:pPr>
        <w:rPr>
          <w:rFonts w:ascii="Arial" w:hAnsi="Arial" w:cs="Arial"/>
          <w:b/>
          <w:color w:val="000000"/>
          <w:sz w:val="24"/>
          <w:szCs w:val="24"/>
        </w:rPr>
      </w:pPr>
    </w:p>
    <w:p w14:paraId="01C35A2C"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01C35A2D"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66A7B" w14:textId="77777777" w:rsidR="007D3175" w:rsidRDefault="007D3175">
      <w:r>
        <w:separator/>
      </w:r>
    </w:p>
  </w:endnote>
  <w:endnote w:type="continuationSeparator" w:id="0">
    <w:p w14:paraId="39F08DC9" w14:textId="77777777" w:rsidR="007D3175" w:rsidRDefault="007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59DB" w14:textId="64BDE63F" w:rsidR="007D3175" w:rsidRPr="00063602" w:rsidRDefault="007D3175">
    <w:pPr>
      <w:pStyle w:val="Footer"/>
      <w:tabs>
        <w:tab w:val="clear" w:pos="4680"/>
        <w:tab w:val="clear" w:pos="9360"/>
        <w:tab w:val="center" w:pos="7200"/>
        <w:tab w:val="right" w:pos="13500"/>
        <w:tab w:val="right" w:pos="13680"/>
      </w:tabs>
      <w:rPr>
        <w:rFonts w:ascii="Arial" w:hAnsi="Arial" w:cs="Arial"/>
        <w:szCs w:val="16"/>
      </w:rPr>
    </w:pPr>
    <w:r>
      <w:rPr>
        <w:rFonts w:ascii="Arial" w:hAnsi="Arial" w:cs="Arial"/>
        <w:szCs w:val="16"/>
      </w:rPr>
      <w:t>Created 8/19/2016</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613BDE">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613BDE">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0675" w14:textId="77777777" w:rsidR="007D3175" w:rsidRDefault="007D3175">
      <w:r>
        <w:separator/>
      </w:r>
    </w:p>
  </w:footnote>
  <w:footnote w:type="continuationSeparator" w:id="0">
    <w:p w14:paraId="127C1374" w14:textId="77777777" w:rsidR="007D3175" w:rsidRDefault="007D3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4425E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087BF2"/>
    <w:multiLevelType w:val="hybridMultilevel"/>
    <w:tmpl w:val="A5985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933172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ABB5B89"/>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8D953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46344F9"/>
    <w:multiLevelType w:val="hybridMultilevel"/>
    <w:tmpl w:val="A97A5A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16"/>
  </w:num>
  <w:num w:numId="5">
    <w:abstractNumId w:val="14"/>
  </w:num>
  <w:num w:numId="6">
    <w:abstractNumId w:val="8"/>
  </w:num>
  <w:num w:numId="7">
    <w:abstractNumId w:val="11"/>
  </w:num>
  <w:num w:numId="8">
    <w:abstractNumId w:val="2"/>
  </w:num>
  <w:num w:numId="9">
    <w:abstractNumId w:val="13"/>
  </w:num>
  <w:num w:numId="10">
    <w:abstractNumId w:val="4"/>
  </w:num>
  <w:num w:numId="11">
    <w:abstractNumId w:val="1"/>
  </w:num>
  <w:num w:numId="12">
    <w:abstractNumId w:val="0"/>
  </w:num>
  <w:num w:numId="13">
    <w:abstractNumId w:val="6"/>
  </w:num>
  <w:num w:numId="14">
    <w:abstractNumId w:val="7"/>
  </w:num>
  <w:num w:numId="15">
    <w:abstractNumId w:val="10"/>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02"/>
    <w:rsid w:val="000636FE"/>
    <w:rsid w:val="0009337D"/>
    <w:rsid w:val="000A1D88"/>
    <w:rsid w:val="000B7DA9"/>
    <w:rsid w:val="000E5964"/>
    <w:rsid w:val="0010089E"/>
    <w:rsid w:val="0014522F"/>
    <w:rsid w:val="00147552"/>
    <w:rsid w:val="00171D09"/>
    <w:rsid w:val="001A4112"/>
    <w:rsid w:val="001C01F3"/>
    <w:rsid w:val="001E5923"/>
    <w:rsid w:val="00201B61"/>
    <w:rsid w:val="00215AE6"/>
    <w:rsid w:val="00272119"/>
    <w:rsid w:val="00282424"/>
    <w:rsid w:val="002851C9"/>
    <w:rsid w:val="002C5135"/>
    <w:rsid w:val="00320387"/>
    <w:rsid w:val="0032369C"/>
    <w:rsid w:val="00346F02"/>
    <w:rsid w:val="0035236B"/>
    <w:rsid w:val="00381ABE"/>
    <w:rsid w:val="0039346F"/>
    <w:rsid w:val="00395846"/>
    <w:rsid w:val="003A19E8"/>
    <w:rsid w:val="003B7A30"/>
    <w:rsid w:val="003D3253"/>
    <w:rsid w:val="004811B1"/>
    <w:rsid w:val="00482075"/>
    <w:rsid w:val="00492787"/>
    <w:rsid w:val="004A4B0B"/>
    <w:rsid w:val="004C7F6B"/>
    <w:rsid w:val="004E20F8"/>
    <w:rsid w:val="004E2316"/>
    <w:rsid w:val="00550D8D"/>
    <w:rsid w:val="00553D23"/>
    <w:rsid w:val="00590AC0"/>
    <w:rsid w:val="00592115"/>
    <w:rsid w:val="005F36F8"/>
    <w:rsid w:val="00613BDE"/>
    <w:rsid w:val="006A285D"/>
    <w:rsid w:val="006A7606"/>
    <w:rsid w:val="006B7B2C"/>
    <w:rsid w:val="006F0A93"/>
    <w:rsid w:val="007341FA"/>
    <w:rsid w:val="0074728C"/>
    <w:rsid w:val="00761CAE"/>
    <w:rsid w:val="00763646"/>
    <w:rsid w:val="00770967"/>
    <w:rsid w:val="00771717"/>
    <w:rsid w:val="00793433"/>
    <w:rsid w:val="007A63C5"/>
    <w:rsid w:val="007D3175"/>
    <w:rsid w:val="008010A3"/>
    <w:rsid w:val="008268F7"/>
    <w:rsid w:val="008935DE"/>
    <w:rsid w:val="008A33F6"/>
    <w:rsid w:val="008A5197"/>
    <w:rsid w:val="008A56A5"/>
    <w:rsid w:val="008B74DF"/>
    <w:rsid w:val="008E07D0"/>
    <w:rsid w:val="008E0C9C"/>
    <w:rsid w:val="00933658"/>
    <w:rsid w:val="00936BD8"/>
    <w:rsid w:val="0096664F"/>
    <w:rsid w:val="009744DD"/>
    <w:rsid w:val="009B0E55"/>
    <w:rsid w:val="009B2D04"/>
    <w:rsid w:val="009B5E4F"/>
    <w:rsid w:val="009D3862"/>
    <w:rsid w:val="009E1182"/>
    <w:rsid w:val="009F74A9"/>
    <w:rsid w:val="00A10A49"/>
    <w:rsid w:val="00A315D3"/>
    <w:rsid w:val="00AC3218"/>
    <w:rsid w:val="00AC7DB7"/>
    <w:rsid w:val="00B22B2B"/>
    <w:rsid w:val="00B501C2"/>
    <w:rsid w:val="00B80ED5"/>
    <w:rsid w:val="00BA4316"/>
    <w:rsid w:val="00BB1C4D"/>
    <w:rsid w:val="00BD031A"/>
    <w:rsid w:val="00BE0E37"/>
    <w:rsid w:val="00BF07CC"/>
    <w:rsid w:val="00C04D65"/>
    <w:rsid w:val="00C3023E"/>
    <w:rsid w:val="00C5342C"/>
    <w:rsid w:val="00C8080F"/>
    <w:rsid w:val="00CA5522"/>
    <w:rsid w:val="00CC4F72"/>
    <w:rsid w:val="00D42F43"/>
    <w:rsid w:val="00D61C86"/>
    <w:rsid w:val="00D9242D"/>
    <w:rsid w:val="00DD78FC"/>
    <w:rsid w:val="00E2389D"/>
    <w:rsid w:val="00E30A2B"/>
    <w:rsid w:val="00EB4544"/>
    <w:rsid w:val="00F02744"/>
    <w:rsid w:val="00F07FC1"/>
    <w:rsid w:val="00F11B84"/>
    <w:rsid w:val="00F14450"/>
    <w:rsid w:val="00F4534F"/>
    <w:rsid w:val="00F47B70"/>
    <w:rsid w:val="00F80472"/>
    <w:rsid w:val="00FB2747"/>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8395A-275A-4245-B1CD-18E463EF5A04}">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A4D93DD-1D2E-44FC-9080-1390F79F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F468AC-CD4A-4AFC-A553-A7F2726DC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2016-08-18T16:47:00Z</cp:lastPrinted>
  <dcterms:created xsi:type="dcterms:W3CDTF">2016-09-13T00:55:00Z</dcterms:created>
  <dcterms:modified xsi:type="dcterms:W3CDTF">2016-09-13T00:55:00Z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